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6F" w:rsidRDefault="00CD174D">
      <w:pPr>
        <w:pStyle w:val="Citao1"/>
        <w:jc w:val="center"/>
        <w:rPr>
          <w:rFonts w:cs="Arial"/>
          <w:b/>
          <w:szCs w:val="20"/>
        </w:rPr>
      </w:pPr>
      <w:r>
        <w:rPr>
          <w:rFonts w:cs="Arial"/>
          <w:b/>
          <w:szCs w:val="20"/>
        </w:rPr>
        <w:t>NOTAS EXPLICATIVAS</w:t>
      </w:r>
    </w:p>
    <w:p w:rsidR="00F0126F" w:rsidRDefault="00CD174D">
      <w:pPr>
        <w:pStyle w:val="Citao1"/>
        <w:rPr>
          <w:rFonts w:cs="Arial"/>
          <w:szCs w:val="20"/>
        </w:rPr>
      </w:pPr>
      <w:r>
        <w:rPr>
          <w:rFonts w:cs="Arial"/>
          <w:szCs w:val="20"/>
        </w:rPr>
        <w:t xml:space="preserve">Os itens deste modelo, </w:t>
      </w:r>
      <w:r>
        <w:rPr>
          <w:rFonts w:cs="Arial"/>
          <w:color w:val="FF0000"/>
          <w:szCs w:val="20"/>
        </w:rPr>
        <w:t>destacados em vermelho itálico</w:t>
      </w:r>
      <w:r>
        <w:rPr>
          <w:rFonts w:cs="Arial"/>
          <w:szCs w:val="20"/>
        </w:rPr>
        <w:t xml:space="preserve">, devem ser preenchidos ou adotados pelo órgão ou entidade pública licitante, de acordo com as peculiaridades do objeto da licitação e critérios de oportunidade e conveniência, </w:t>
      </w:r>
      <w:r>
        <w:rPr>
          <w:rFonts w:cs="Arial"/>
          <w:szCs w:val="20"/>
        </w:rPr>
        <w:t>cuidando-se para que sejam reproduzidas as mesmas definições nos demais instrumentos da licitação, para que não conflitem.</w:t>
      </w:r>
    </w:p>
    <w:p w:rsidR="00F0126F" w:rsidRDefault="00CD174D">
      <w:pPr>
        <w:pStyle w:val="Citao1"/>
        <w:rPr>
          <w:rFonts w:cs="Arial"/>
          <w:b/>
          <w:bCs/>
          <w:szCs w:val="20"/>
        </w:rPr>
      </w:pPr>
      <w:r>
        <w:rPr>
          <w:rFonts w:cs="Arial"/>
          <w:szCs w:val="20"/>
        </w:rPr>
        <w:t>Alguns itens receberão notas explicativas destacadas para compreensão do agente ou setor responsável pela elaboração do Termo de Refe</w:t>
      </w:r>
      <w:r>
        <w:rPr>
          <w:rFonts w:cs="Arial"/>
          <w:szCs w:val="20"/>
        </w:rPr>
        <w:t xml:space="preserve">rência, </w:t>
      </w:r>
      <w:r>
        <w:rPr>
          <w:rFonts w:cs="Arial"/>
          <w:b/>
          <w:bCs/>
          <w:szCs w:val="20"/>
        </w:rPr>
        <w:t>que deverão ser devidamente suprimidas quando da finalização do documento.</w:t>
      </w:r>
    </w:p>
    <w:p w:rsidR="00F0126F" w:rsidRDefault="00CD174D">
      <w:pPr>
        <w:pStyle w:val="Citao1"/>
        <w:rPr>
          <w:rFonts w:cs="Arial"/>
          <w:b/>
          <w:bCs/>
          <w:szCs w:val="20"/>
        </w:rPr>
      </w:pPr>
      <w:r>
        <w:rPr>
          <w:rFonts w:cs="Arial"/>
          <w:szCs w:val="20"/>
        </w:rPr>
        <w:t>Os Órgãos Assessorados deverão manter as notas de rodapé dos modelos utilizados para a elaboração das minutas e demais anexos, a fim de que os Órgãos Consultivos, ao examina</w:t>
      </w:r>
      <w:r>
        <w:rPr>
          <w:rFonts w:cs="Arial"/>
          <w:szCs w:val="20"/>
        </w:rPr>
        <w:t xml:space="preserve">rem os documentos, estejam certos de que dos modelos são os corretos. </w:t>
      </w:r>
      <w:r>
        <w:rPr>
          <w:rFonts w:cs="Arial"/>
          <w:b/>
          <w:bCs/>
          <w:szCs w:val="20"/>
        </w:rPr>
        <w:t>A versão final</w:t>
      </w:r>
      <w:r>
        <w:rPr>
          <w:rFonts w:cs="Arial"/>
          <w:b/>
          <w:bCs/>
          <w:szCs w:val="20"/>
          <w:lang w:val="pt-BR"/>
        </w:rPr>
        <w:t xml:space="preserve"> do texto</w:t>
      </w:r>
      <w:r>
        <w:rPr>
          <w:rFonts w:cs="Arial"/>
          <w:b/>
          <w:bCs/>
          <w:szCs w:val="20"/>
        </w:rPr>
        <w:t xml:space="preserve">, </w:t>
      </w:r>
      <w:r>
        <w:rPr>
          <w:rFonts w:cs="Arial"/>
          <w:b/>
          <w:bCs/>
          <w:szCs w:val="20"/>
          <w:lang w:val="pt-BR"/>
        </w:rPr>
        <w:t xml:space="preserve">após </w:t>
      </w:r>
      <w:r>
        <w:rPr>
          <w:rFonts w:cs="Arial"/>
          <w:b/>
          <w:bCs/>
          <w:szCs w:val="20"/>
        </w:rPr>
        <w:t>aprovada pelo órgão consultivo, deverá excluir a referida nota.</w:t>
      </w:r>
    </w:p>
    <w:p w:rsidR="00F0126F" w:rsidRDefault="00F0126F"/>
    <w:p w:rsidR="00F0126F" w:rsidRDefault="00CD174D">
      <w:pPr>
        <w:pStyle w:val="GradeColorida-nfase11"/>
        <w:rPr>
          <w:rFonts w:ascii="Arial" w:hAnsi="Arial" w:cs="Arial"/>
          <w:b/>
          <w:bCs/>
          <w:szCs w:val="20"/>
        </w:rPr>
      </w:pPr>
      <w:r>
        <w:rPr>
          <w:rFonts w:ascii="Arial" w:hAnsi="Arial" w:cs="Arial"/>
          <w:b/>
          <w:bCs/>
          <w:szCs w:val="20"/>
        </w:rPr>
        <w:t>ETAPA PRELIMINAR À ELABORAÇÃO DO TERMO DE REFERÊNCIA</w:t>
      </w:r>
    </w:p>
    <w:p w:rsidR="00F0126F" w:rsidRDefault="00CD174D">
      <w:pPr>
        <w:pStyle w:val="GradeColorida-nfase11"/>
        <w:rPr>
          <w:rFonts w:ascii="Arial" w:hAnsi="Arial" w:cs="Arial"/>
          <w:szCs w:val="20"/>
        </w:rPr>
      </w:pPr>
      <w:r>
        <w:rPr>
          <w:rFonts w:ascii="Arial" w:hAnsi="Arial" w:cs="Arial"/>
          <w:szCs w:val="20"/>
        </w:rPr>
        <w:t>Constitui-se em importante etapa que a</w:t>
      </w:r>
      <w:r>
        <w:rPr>
          <w:rFonts w:ascii="Arial" w:hAnsi="Arial" w:cs="Arial"/>
          <w:szCs w:val="20"/>
        </w:rPr>
        <w:t xml:space="preserve">ntecede o termo de referência, a elaboração de estudo técnico preliminar ou anteprojeto. </w:t>
      </w:r>
    </w:p>
    <w:p w:rsidR="00F0126F" w:rsidRDefault="00CD174D">
      <w:pPr>
        <w:pStyle w:val="GradeColorida-nfase11"/>
        <w:jc w:val="left"/>
        <w:rPr>
          <w:rFonts w:ascii="Arial" w:eastAsia="Ecofont_Spranq_eco_Sans" w:hAnsi="Arial" w:cs="Arial"/>
          <w:szCs w:val="20"/>
        </w:rPr>
      </w:pPr>
      <w:r>
        <w:rPr>
          <w:rFonts w:ascii="Arial" w:hAnsi="Arial" w:cs="Arial"/>
          <w:szCs w:val="20"/>
        </w:rPr>
        <w:t>O estudo técnico preliminar encontra previsão na Lei nº 8.666, de 1993:</w:t>
      </w:r>
    </w:p>
    <w:p w:rsidR="00F0126F" w:rsidRDefault="00CD174D">
      <w:pPr>
        <w:pStyle w:val="GradeColorida-nfase11"/>
        <w:rPr>
          <w:rFonts w:ascii="Arial" w:hAnsi="Arial" w:cs="Arial"/>
          <w:szCs w:val="20"/>
        </w:rPr>
      </w:pPr>
      <w:r>
        <w:rPr>
          <w:rFonts w:ascii="Arial" w:eastAsia="Ecofont_Spranq_eco_Sans" w:hAnsi="Arial" w:cs="Arial"/>
          <w:szCs w:val="20"/>
        </w:rPr>
        <w:t>“</w:t>
      </w:r>
      <w:r>
        <w:rPr>
          <w:rFonts w:ascii="Arial" w:hAnsi="Arial" w:cs="Arial"/>
          <w:szCs w:val="20"/>
        </w:rPr>
        <w:t>Art. 6º Para os fins desta Lei, considera-se: (...) IX – Projeto Básico – conjunto de element</w:t>
      </w:r>
      <w:r>
        <w:rPr>
          <w:rFonts w:ascii="Arial" w:hAnsi="Arial" w:cs="Arial"/>
          <w:szCs w:val="20"/>
        </w:rPr>
        <w:t xml:space="preserve">os necessários e suficientes, com nível de precisão adequado, para caracterizar a obra ou serviço, ou complexo de obras ou serviços objeto da licitação, elaborado com base nas indicações dos </w:t>
      </w:r>
      <w:r>
        <w:rPr>
          <w:rFonts w:ascii="Arial" w:hAnsi="Arial" w:cs="Arial"/>
          <w:szCs w:val="20"/>
          <w:u w:val="single"/>
        </w:rPr>
        <w:t>estudos técnicos preliminares</w:t>
      </w:r>
      <w:r>
        <w:rPr>
          <w:rFonts w:ascii="Arial" w:hAnsi="Arial" w:cs="Arial"/>
          <w:szCs w:val="20"/>
        </w:rPr>
        <w:t>, que assegurem a viabilidade técnic</w:t>
      </w:r>
      <w:r>
        <w:rPr>
          <w:rFonts w:ascii="Arial" w:hAnsi="Arial" w:cs="Arial"/>
          <w:szCs w:val="20"/>
        </w:rPr>
        <w:t>a e o adequado tratamento do impacto ambiental do empreendimento, e que possibilite a avaliação do custo da obra e a definição dos métodos e do prazo de execução, devendo conter os seguintes elementos (...).”</w:t>
      </w:r>
    </w:p>
    <w:p w:rsidR="00F0126F" w:rsidRDefault="00CD174D">
      <w:pPr>
        <w:pStyle w:val="GradeColorida-nfase11"/>
        <w:rPr>
          <w:rFonts w:ascii="Arial" w:hAnsi="Arial" w:cs="Arial"/>
          <w:szCs w:val="20"/>
          <w:lang w:val="pt-BR"/>
        </w:rPr>
      </w:pPr>
      <w:r>
        <w:rPr>
          <w:rFonts w:ascii="Arial" w:hAnsi="Arial" w:cs="Arial"/>
          <w:szCs w:val="20"/>
          <w:lang w:val="pt-BR"/>
        </w:rPr>
        <w:t xml:space="preserve">A </w:t>
      </w:r>
      <w:r>
        <w:rPr>
          <w:rFonts w:ascii="Arial" w:hAnsi="Arial" w:cs="Arial"/>
          <w:szCs w:val="20"/>
        </w:rPr>
        <w:t xml:space="preserve">Instrução Normativa SEGES/MP nº 5, de </w:t>
      </w:r>
      <w:r>
        <w:rPr>
          <w:rFonts w:ascii="Arial" w:hAnsi="Arial" w:cs="Arial"/>
          <w:szCs w:val="20"/>
        </w:rPr>
        <w:t>25/05/2017</w:t>
      </w:r>
      <w:r>
        <w:rPr>
          <w:rFonts w:ascii="Arial" w:hAnsi="Arial" w:cs="Arial"/>
          <w:szCs w:val="20"/>
          <w:lang w:val="pt-BR"/>
        </w:rPr>
        <w:t>, dispõe que: Art. 24. Com base no documento que formaliza a demanda, a equipe de Planejamento da Contratação deve realizar os Estudos Preliminares, conforme as diretrizes constantes do Anexo III.</w:t>
      </w:r>
    </w:p>
    <w:p w:rsidR="00F0126F" w:rsidRDefault="00CD174D">
      <w:pPr>
        <w:pStyle w:val="GradeColorida-nfase11"/>
        <w:rPr>
          <w:rFonts w:ascii="Arial" w:eastAsia="Ecofont_Spranq_eco_Sans" w:hAnsi="Arial" w:cs="Arial"/>
          <w:szCs w:val="20"/>
        </w:rPr>
      </w:pPr>
      <w:r>
        <w:rPr>
          <w:rFonts w:ascii="Arial" w:hAnsi="Arial" w:cs="Arial"/>
          <w:szCs w:val="20"/>
          <w:lang w:val="pt-BR"/>
        </w:rPr>
        <w:t xml:space="preserve">Também </w:t>
      </w:r>
      <w:r>
        <w:rPr>
          <w:rFonts w:ascii="Arial" w:hAnsi="Arial" w:cs="Arial"/>
          <w:szCs w:val="20"/>
        </w:rPr>
        <w:t>Jessé Torres Pereira Junior leciona que:</w:t>
      </w:r>
    </w:p>
    <w:p w:rsidR="00F0126F" w:rsidRDefault="00CD174D">
      <w:pPr>
        <w:pStyle w:val="GradeColorida-nfase11"/>
        <w:rPr>
          <w:rFonts w:ascii="Arial" w:hAnsi="Arial" w:cs="Arial"/>
          <w:szCs w:val="20"/>
        </w:rPr>
      </w:pPr>
      <w:r>
        <w:rPr>
          <w:rFonts w:ascii="Arial" w:eastAsia="Ecofont_Spranq_eco_Sans" w:hAnsi="Arial" w:cs="Arial"/>
          <w:szCs w:val="20"/>
        </w:rPr>
        <w:t>“</w:t>
      </w:r>
      <w:r>
        <w:rPr>
          <w:rFonts w:ascii="Arial" w:hAnsi="Arial" w:cs="Arial"/>
          <w:szCs w:val="20"/>
        </w:rPr>
        <w:t xml:space="preserve">Durante o estudo preliminar, avaliam-se questões que possibilitarão a elaboração de anteprojeto em conformidade com as necessidades administrativas e as características do objeto a licitar, ou a contratar de forma direta. Tal estudo leva em conta aspectos </w:t>
      </w:r>
      <w:r>
        <w:rPr>
          <w:rFonts w:ascii="Arial" w:hAnsi="Arial" w:cs="Arial"/>
          <w:szCs w:val="20"/>
        </w:rPr>
        <w:t>como:</w:t>
      </w:r>
    </w:p>
    <w:p w:rsidR="00F0126F" w:rsidRDefault="00CD174D">
      <w:pPr>
        <w:pStyle w:val="GradeColorida-nfase11"/>
        <w:rPr>
          <w:rFonts w:ascii="Arial" w:hAnsi="Arial" w:cs="Arial"/>
          <w:szCs w:val="20"/>
        </w:rPr>
      </w:pPr>
      <w:r>
        <w:rPr>
          <w:rFonts w:ascii="Arial" w:hAnsi="Arial" w:cs="Arial"/>
          <w:szCs w:val="20"/>
        </w:rPr>
        <w:t>a) adequação técnica; b) funcionalidade; c) requisitos ambientais; d) adequação às normas vigentes (requisitos de limites e áreas de ocupação, normas de urbanização, leis de proteção ambiental etc.); e) possível movimento de terra decorrente da impla</w:t>
      </w:r>
      <w:r>
        <w:rPr>
          <w:rFonts w:ascii="Arial" w:hAnsi="Arial" w:cs="Arial"/>
          <w:szCs w:val="20"/>
        </w:rPr>
        <w:t xml:space="preserve">ntação, necessidade de estabilizar taludes, construir muros de arrimo ou fundações especiais; f) processo construtivo a ser empregado; g) possibilidade de racionalização do processo construtivo; h) existência de fornecedores que deem respostas às soluções </w:t>
      </w:r>
      <w:r>
        <w:rPr>
          <w:rFonts w:ascii="Arial" w:hAnsi="Arial" w:cs="Arial"/>
          <w:szCs w:val="20"/>
        </w:rPr>
        <w:t>sob consideração; i) estimativa preliminar de custo e viabilidade econômico-financeira do objeto.” Políticas públicas nas licitações e contratações administrativas. Belo Horizonte: Fórum, 2ª ed., 2012, p. 154.</w:t>
      </w:r>
    </w:p>
    <w:p w:rsidR="00F0126F" w:rsidRDefault="00CD174D">
      <w:pPr>
        <w:pStyle w:val="GradeColorida-nfase11"/>
        <w:rPr>
          <w:rFonts w:ascii="Arial" w:eastAsia="Ecofont_Spranq_eco_Sans" w:hAnsi="Arial" w:cs="Arial"/>
          <w:szCs w:val="20"/>
        </w:rPr>
      </w:pPr>
      <w:r>
        <w:rPr>
          <w:rFonts w:ascii="Arial" w:hAnsi="Arial" w:cs="Arial"/>
          <w:szCs w:val="20"/>
        </w:rPr>
        <w:t>O mesmo autor também ensina sobre o anteprojet</w:t>
      </w:r>
      <w:r>
        <w:rPr>
          <w:rFonts w:ascii="Arial" w:hAnsi="Arial" w:cs="Arial"/>
          <w:szCs w:val="20"/>
        </w:rPr>
        <w:t xml:space="preserve">o: </w:t>
      </w:r>
    </w:p>
    <w:p w:rsidR="00F0126F" w:rsidRDefault="00CD174D">
      <w:pPr>
        <w:pStyle w:val="GradeColorida-nfase11"/>
        <w:rPr>
          <w:rFonts w:ascii="Arial" w:hAnsi="Arial" w:cs="Arial"/>
          <w:szCs w:val="20"/>
        </w:rPr>
      </w:pPr>
      <w:r>
        <w:rPr>
          <w:rFonts w:ascii="Arial" w:eastAsia="Ecofont_Spranq_eco_Sans" w:hAnsi="Arial" w:cs="Arial"/>
          <w:szCs w:val="20"/>
        </w:rPr>
        <w:lastRenderedPageBreak/>
        <w:t>“</w:t>
      </w:r>
      <w:r>
        <w:rPr>
          <w:rFonts w:ascii="Arial" w:hAnsi="Arial" w:cs="Arial"/>
          <w:szCs w:val="20"/>
        </w:rPr>
        <w:t>(...) Anteprojeto</w:t>
      </w:r>
    </w:p>
    <w:p w:rsidR="00F0126F" w:rsidRDefault="00CD174D">
      <w:pPr>
        <w:pStyle w:val="GradeColorida-nfase11"/>
        <w:rPr>
          <w:rFonts w:ascii="Arial" w:hAnsi="Arial" w:cs="Arial"/>
          <w:szCs w:val="20"/>
        </w:rPr>
      </w:pPr>
      <w:r>
        <w:rPr>
          <w:rFonts w:ascii="Arial" w:hAnsi="Arial" w:cs="Arial"/>
          <w:szCs w:val="20"/>
        </w:rPr>
        <w:t>Nesta fase, avaliam-se questões relativas à viabilidade da execução da obra ou da prestação do serviço, sob a ótica da racionalização das atividades desde os seus primeiros estágios de desenvolvimento.</w:t>
      </w:r>
    </w:p>
    <w:p w:rsidR="00F0126F" w:rsidRDefault="00CD174D">
      <w:pPr>
        <w:pStyle w:val="GradeColorida-nfase11"/>
        <w:rPr>
          <w:rFonts w:ascii="Arial" w:hAnsi="Arial" w:cs="Arial"/>
          <w:szCs w:val="20"/>
        </w:rPr>
      </w:pPr>
      <w:r>
        <w:rPr>
          <w:rFonts w:ascii="Arial" w:hAnsi="Arial" w:cs="Arial"/>
          <w:szCs w:val="20"/>
        </w:rPr>
        <w:t>Em geral, a elaboração de antep</w:t>
      </w:r>
      <w:r>
        <w:rPr>
          <w:rFonts w:ascii="Arial" w:hAnsi="Arial" w:cs="Arial"/>
          <w:szCs w:val="20"/>
        </w:rPr>
        <w:t>rojeto compreende as especificações e técnicas que serão empregadas, a definição das frentes de serviço, a sequência das atividades, o uso e as características dos equipamentos necessários.</w:t>
      </w:r>
    </w:p>
    <w:p w:rsidR="00F0126F" w:rsidRDefault="00CD174D">
      <w:pPr>
        <w:pStyle w:val="GradeColorida-nfase11"/>
        <w:rPr>
          <w:rFonts w:ascii="Arial" w:hAnsi="Arial" w:cs="Arial"/>
          <w:szCs w:val="20"/>
        </w:rPr>
      </w:pPr>
      <w:r>
        <w:rPr>
          <w:rFonts w:ascii="Arial" w:hAnsi="Arial" w:cs="Arial"/>
          <w:szCs w:val="20"/>
        </w:rPr>
        <w:t>O anteprojeto considerará as atividades associadas à execução, com</w:t>
      </w:r>
      <w:r>
        <w:rPr>
          <w:rFonts w:ascii="Arial" w:hAnsi="Arial" w:cs="Arial"/>
          <w:szCs w:val="20"/>
        </w:rPr>
        <w:t xml:space="preserve"> o fim de evitar possíveis interferências externas. </w:t>
      </w:r>
    </w:p>
    <w:p w:rsidR="00F0126F" w:rsidRDefault="00CD174D">
      <w:pPr>
        <w:pStyle w:val="GradeColorida-nfase11"/>
        <w:rPr>
          <w:rFonts w:ascii="Arial" w:hAnsi="Arial" w:cs="Arial"/>
          <w:szCs w:val="20"/>
        </w:rPr>
      </w:pPr>
      <w:r>
        <w:rPr>
          <w:rFonts w:ascii="Arial" w:hAnsi="Arial" w:cs="Arial"/>
          <w:szCs w:val="20"/>
        </w:rPr>
        <w:t xml:space="preserve">O detalhamento destas questões depende das peculiaridades do empreendimento e dos processos executivos a serem adotados. O planejamento e a programação do projeto devem ser realistas e orientados quanto </w:t>
      </w:r>
      <w:r>
        <w:rPr>
          <w:rFonts w:ascii="Arial" w:hAnsi="Arial" w:cs="Arial"/>
          <w:szCs w:val="20"/>
        </w:rPr>
        <w:t>aos condicionamentos técnicos e de execução das tarefas.” Ibid., p. 154-155.</w:t>
      </w:r>
    </w:p>
    <w:p w:rsidR="00F0126F" w:rsidRDefault="00CD174D">
      <w:pPr>
        <w:pStyle w:val="GradeColorida-nfase11"/>
        <w:rPr>
          <w:rFonts w:ascii="Arial" w:hAnsi="Arial" w:cs="Arial"/>
          <w:szCs w:val="20"/>
        </w:rPr>
      </w:pPr>
      <w:r>
        <w:rPr>
          <w:rFonts w:ascii="Arial" w:hAnsi="Arial" w:cs="Arial"/>
          <w:szCs w:val="20"/>
        </w:rPr>
        <w:t>As orientações do Tribunal de Contas da União, constantes em seu Manual intitulado “Obras públicas: recomendações básicas para a contratação e fiscalização de obras de edificações</w:t>
      </w:r>
      <w:r>
        <w:rPr>
          <w:rFonts w:ascii="Arial" w:hAnsi="Arial" w:cs="Arial"/>
          <w:szCs w:val="20"/>
        </w:rPr>
        <w:t xml:space="preserve"> públicas”, 3ª edição, referentes à elaboração de estudo técnico preliminar ou anteprojeto, podem ser estendidas à contratação de serviço de engenharia: “Os projetos para construção, reforma ou ampliação de um empreendimento serão elaborados em três etapas</w:t>
      </w:r>
      <w:r>
        <w:rPr>
          <w:rFonts w:ascii="Arial" w:hAnsi="Arial" w:cs="Arial"/>
          <w:szCs w:val="20"/>
        </w:rPr>
        <w:t xml:space="preserve"> sucessivas: estudo preliminar ou anteprojeto – realizado na fase preliminar à licitação –, projeto básico e projeto executivo. Todos esses estudos e projetos deverão ser desenvolvidos de forma que guardem sintonia entre si, tenham consistência material e</w:t>
      </w:r>
      <w:r>
        <w:rPr>
          <w:rFonts w:ascii="Arial" w:hAnsi="Arial" w:cs="Arial"/>
          <w:szCs w:val="20"/>
        </w:rPr>
        <w:t xml:space="preserve"> atendam às diretrizes gerais do programa de necessidades e dos estudos de viabilidade”.</w:t>
      </w:r>
    </w:p>
    <w:p w:rsidR="00F0126F" w:rsidRDefault="00F0126F">
      <w:pPr>
        <w:rPr>
          <w:rFonts w:cs="Arial"/>
          <w:szCs w:val="20"/>
          <w:lang w:val="zh-CN" w:eastAsia="en-US"/>
        </w:rPr>
      </w:pPr>
    </w:p>
    <w:p w:rsidR="00F0126F" w:rsidRDefault="00F0126F">
      <w:pPr>
        <w:rPr>
          <w:rFonts w:cs="Arial"/>
          <w:szCs w:val="20"/>
          <w:lang w:eastAsia="en-US"/>
        </w:rPr>
      </w:pPr>
    </w:p>
    <w:p w:rsidR="00F0126F" w:rsidRDefault="00CD174D">
      <w:pPr>
        <w:autoSpaceDE w:val="0"/>
        <w:jc w:val="center"/>
        <w:rPr>
          <w:rFonts w:eastAsia="Arial" w:cs="Arial"/>
          <w:b/>
          <w:bCs/>
          <w:sz w:val="22"/>
          <w:szCs w:val="22"/>
        </w:rPr>
      </w:pPr>
      <w:r>
        <w:rPr>
          <w:rFonts w:eastAsia="Arial" w:cs="Arial"/>
          <w:b/>
          <w:bCs/>
          <w:sz w:val="22"/>
          <w:szCs w:val="22"/>
        </w:rPr>
        <w:t>UNIVERSIDADE FEDERAL DE SÃO JOÃO DEL-REI/UFSJ</w:t>
      </w:r>
    </w:p>
    <w:p w:rsidR="00F0126F" w:rsidRDefault="00F0126F">
      <w:pPr>
        <w:autoSpaceDE w:val="0"/>
        <w:jc w:val="center"/>
        <w:rPr>
          <w:rFonts w:cs="Arial"/>
          <w:b/>
          <w:sz w:val="22"/>
          <w:szCs w:val="22"/>
        </w:rPr>
      </w:pPr>
    </w:p>
    <w:p w:rsidR="00F0126F" w:rsidRDefault="00CD174D">
      <w:pPr>
        <w:autoSpaceDE w:val="0"/>
        <w:jc w:val="center"/>
        <w:rPr>
          <w:rFonts w:cs="Arial"/>
          <w:b/>
          <w:sz w:val="22"/>
          <w:szCs w:val="22"/>
        </w:rPr>
      </w:pPr>
      <w:r>
        <w:rPr>
          <w:rFonts w:cs="Arial"/>
          <w:b/>
          <w:sz w:val="22"/>
          <w:szCs w:val="22"/>
        </w:rPr>
        <w:t>TERMO DE REFERÊNCIA</w:t>
      </w:r>
    </w:p>
    <w:p w:rsidR="00F0126F" w:rsidRDefault="00CD174D">
      <w:pPr>
        <w:autoSpaceDE w:val="0"/>
        <w:jc w:val="center"/>
        <w:rPr>
          <w:rFonts w:eastAsia="Arial" w:cs="Arial"/>
          <w:b/>
          <w:bCs/>
          <w:sz w:val="22"/>
          <w:szCs w:val="22"/>
        </w:rPr>
      </w:pPr>
      <w:r>
        <w:rPr>
          <w:rFonts w:eastAsia="Arial" w:cs="Arial"/>
          <w:b/>
          <w:bCs/>
          <w:sz w:val="22"/>
          <w:szCs w:val="22"/>
        </w:rPr>
        <w:t xml:space="preserve"> (PRESTAÇÃO DE SERVIÇO CONTINUADO</w:t>
      </w:r>
      <w:r>
        <w:rPr>
          <w:rFonts w:eastAsia="Arial" w:cs="Arial"/>
          <w:b/>
          <w:bCs/>
          <w:sz w:val="22"/>
          <w:szCs w:val="22"/>
        </w:rPr>
        <w:t xml:space="preserve"> SEM MÃO DE OBRA</w:t>
      </w:r>
      <w:r>
        <w:rPr>
          <w:rFonts w:eastAsia="Arial" w:cs="Arial"/>
          <w:b/>
          <w:bCs/>
          <w:sz w:val="22"/>
          <w:szCs w:val="22"/>
        </w:rPr>
        <w:t>)</w:t>
      </w:r>
    </w:p>
    <w:p w:rsidR="00F0126F" w:rsidRDefault="00F0126F">
      <w:pPr>
        <w:rPr>
          <w:rFonts w:cs="Arial"/>
          <w:lang w:val="zh-CN" w:eastAsia="en-US"/>
        </w:rPr>
      </w:pPr>
    </w:p>
    <w:p w:rsidR="00F0126F" w:rsidRDefault="00CD174D">
      <w:pPr>
        <w:pStyle w:val="Nivel1"/>
        <w:rPr>
          <w:rFonts w:cs="Arial"/>
        </w:rPr>
      </w:pPr>
      <w:r>
        <w:rPr>
          <w:rFonts w:cs="Arial"/>
        </w:rPr>
        <w:t>DO OBJETO</w:t>
      </w:r>
    </w:p>
    <w:p w:rsidR="00F0126F" w:rsidRDefault="00CD174D">
      <w:pPr>
        <w:numPr>
          <w:ilvl w:val="1"/>
          <w:numId w:val="2"/>
        </w:numPr>
        <w:spacing w:before="120" w:after="120"/>
        <w:ind w:left="425" w:firstLine="0"/>
        <w:jc w:val="both"/>
        <w:rPr>
          <w:rFonts w:cs="Arial"/>
          <w:color w:val="FF0000"/>
          <w:szCs w:val="20"/>
        </w:rPr>
      </w:pPr>
      <w:r>
        <w:rPr>
          <w:rFonts w:cs="Arial"/>
          <w:color w:val="FF0000"/>
          <w:szCs w:val="20"/>
        </w:rPr>
        <w:t xml:space="preserve">Contratação </w:t>
      </w:r>
      <w:r>
        <w:rPr>
          <w:rFonts w:cs="Arial"/>
          <w:color w:val="FF0000"/>
          <w:szCs w:val="20"/>
        </w:rPr>
        <w:t>de</w:t>
      </w:r>
      <w:proofErr w:type="gramStart"/>
      <w:r>
        <w:rPr>
          <w:rFonts w:cs="Arial"/>
          <w:color w:val="FF0000"/>
          <w:szCs w:val="20"/>
        </w:rPr>
        <w:t>...........................................................</w:t>
      </w:r>
      <w:proofErr w:type="gramEnd"/>
      <w:r>
        <w:rPr>
          <w:rFonts w:cs="Arial"/>
          <w:color w:val="FF0000"/>
          <w:szCs w:val="20"/>
        </w:rPr>
        <w:t>, conforme condições, quantidades e exigências estabelecidas neste instrumento:</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565"/>
        <w:gridCol w:w="992"/>
        <w:gridCol w:w="1276"/>
        <w:gridCol w:w="1275"/>
      </w:tblGrid>
      <w:tr w:rsidR="00F0126F">
        <w:tc>
          <w:tcPr>
            <w:tcW w:w="851"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jc w:val="center"/>
              <w:rPr>
                <w:rFonts w:cs="Times New Roman"/>
                <w:bCs/>
                <w:color w:val="FF0000"/>
                <w:szCs w:val="20"/>
              </w:rPr>
            </w:pPr>
            <w:r>
              <w:rPr>
                <w:rFonts w:cs="Times New Roman"/>
                <w:bCs/>
                <w:color w:val="FF0000"/>
                <w:szCs w:val="20"/>
              </w:rPr>
              <w:t>ITEM</w:t>
            </w:r>
          </w:p>
          <w:p w:rsidR="00F0126F" w:rsidRDefault="00F0126F">
            <w:pPr>
              <w:widowControl w:val="0"/>
              <w:suppressAutoHyphens/>
              <w:jc w:val="center"/>
              <w:rPr>
                <w:rFonts w:cs="Times New Roman"/>
                <w:color w:val="FF0000"/>
                <w:szCs w:val="20"/>
              </w:rPr>
            </w:pPr>
          </w:p>
        </w:tc>
        <w:tc>
          <w:tcPr>
            <w:tcW w:w="4565" w:type="dxa"/>
            <w:tcBorders>
              <w:top w:val="single" w:sz="4" w:space="0" w:color="000000"/>
              <w:left w:val="single" w:sz="4" w:space="0" w:color="000000"/>
              <w:bottom w:val="single" w:sz="4" w:space="0" w:color="000000"/>
              <w:right w:val="single" w:sz="4" w:space="0" w:color="000000"/>
            </w:tcBorders>
          </w:tcPr>
          <w:p w:rsidR="00F0126F" w:rsidRDefault="00CD174D">
            <w:pPr>
              <w:jc w:val="center"/>
              <w:rPr>
                <w:rFonts w:cs="Times New Roman"/>
                <w:bCs/>
                <w:color w:val="FF0000"/>
                <w:szCs w:val="20"/>
              </w:rPr>
            </w:pPr>
            <w:r>
              <w:rPr>
                <w:rFonts w:cs="Times New Roman"/>
                <w:bCs/>
                <w:color w:val="FF0000"/>
                <w:szCs w:val="20"/>
              </w:rPr>
              <w:t>DESCRIÇÃO/</w:t>
            </w:r>
          </w:p>
          <w:p w:rsidR="00F0126F" w:rsidRDefault="00CD174D">
            <w:pPr>
              <w:widowControl w:val="0"/>
              <w:suppressAutoHyphens/>
              <w:jc w:val="center"/>
              <w:rPr>
                <w:rFonts w:cs="Times New Roman"/>
                <w:color w:val="FF0000"/>
                <w:szCs w:val="20"/>
              </w:rPr>
            </w:pPr>
            <w:r>
              <w:rPr>
                <w:rFonts w:cs="Times New Roman"/>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jc w:val="center"/>
              <w:rPr>
                <w:rFonts w:cs="Times New Roman"/>
                <w:bCs/>
                <w:color w:val="FF0000"/>
                <w:szCs w:val="20"/>
              </w:rPr>
            </w:pPr>
            <w:r>
              <w:rPr>
                <w:rFonts w:cs="Times New Roman"/>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jc w:val="center"/>
              <w:rPr>
                <w:rFonts w:cs="Times New Roman"/>
                <w:bCs/>
                <w:color w:val="FF0000"/>
                <w:szCs w:val="20"/>
              </w:rPr>
            </w:pPr>
            <w:r>
              <w:rPr>
                <w:rFonts w:cs="Times New Roman"/>
                <w:bCs/>
                <w:color w:val="FF0000"/>
                <w:szCs w:val="20"/>
              </w:rPr>
              <w:t>Quantidade</w:t>
            </w:r>
          </w:p>
        </w:tc>
        <w:tc>
          <w:tcPr>
            <w:tcW w:w="1275"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jc w:val="center"/>
              <w:rPr>
                <w:rFonts w:cs="Times New Roman"/>
                <w:bCs/>
                <w:color w:val="FF0000"/>
                <w:szCs w:val="20"/>
              </w:rPr>
            </w:pPr>
            <w:r>
              <w:rPr>
                <w:rFonts w:cs="Times New Roman"/>
                <w:bCs/>
                <w:color w:val="FF0000"/>
                <w:szCs w:val="20"/>
              </w:rPr>
              <w:t>Valor Unitário Máximo Aceitável</w:t>
            </w:r>
          </w:p>
        </w:tc>
      </w:tr>
      <w:tr w:rsidR="00F0126F">
        <w:tc>
          <w:tcPr>
            <w:tcW w:w="851"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spacing w:after="120"/>
              <w:jc w:val="center"/>
              <w:rPr>
                <w:rFonts w:cs="Times New Roman"/>
                <w:color w:val="FF0000"/>
                <w:szCs w:val="20"/>
              </w:rPr>
            </w:pPr>
            <w:proofErr w:type="gramStart"/>
            <w:r>
              <w:rPr>
                <w:rFonts w:cs="Times New Roman"/>
                <w:color w:val="FF0000"/>
                <w:szCs w:val="20"/>
              </w:rPr>
              <w:t>1</w:t>
            </w:r>
            <w:proofErr w:type="gramEnd"/>
          </w:p>
        </w:tc>
        <w:tc>
          <w:tcPr>
            <w:tcW w:w="456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r>
      <w:tr w:rsidR="00F0126F">
        <w:tc>
          <w:tcPr>
            <w:tcW w:w="851"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spacing w:after="120"/>
              <w:jc w:val="center"/>
              <w:rPr>
                <w:rFonts w:cs="Times New Roman"/>
                <w:color w:val="FF0000"/>
                <w:szCs w:val="20"/>
              </w:rPr>
            </w:pPr>
            <w:proofErr w:type="gramStart"/>
            <w:r>
              <w:rPr>
                <w:rFonts w:cs="Times New Roman"/>
                <w:color w:val="FF0000"/>
                <w:szCs w:val="20"/>
              </w:rPr>
              <w:lastRenderedPageBreak/>
              <w:t>2</w:t>
            </w:r>
            <w:proofErr w:type="gramEnd"/>
          </w:p>
        </w:tc>
        <w:tc>
          <w:tcPr>
            <w:tcW w:w="456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r>
      <w:tr w:rsidR="00F0126F">
        <w:tc>
          <w:tcPr>
            <w:tcW w:w="851"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spacing w:after="120"/>
              <w:jc w:val="center"/>
              <w:rPr>
                <w:rFonts w:cs="Times New Roman"/>
                <w:color w:val="FF0000"/>
                <w:szCs w:val="20"/>
              </w:rPr>
            </w:pPr>
            <w:proofErr w:type="gramStart"/>
            <w:r>
              <w:rPr>
                <w:rFonts w:cs="Times New Roman"/>
                <w:color w:val="FF0000"/>
                <w:szCs w:val="20"/>
              </w:rPr>
              <w:t>3</w:t>
            </w:r>
            <w:proofErr w:type="gramEnd"/>
          </w:p>
        </w:tc>
        <w:tc>
          <w:tcPr>
            <w:tcW w:w="456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r>
      <w:tr w:rsidR="00F0126F">
        <w:tc>
          <w:tcPr>
            <w:tcW w:w="851" w:type="dxa"/>
            <w:tcBorders>
              <w:top w:val="single" w:sz="4" w:space="0" w:color="000000"/>
              <w:left w:val="single" w:sz="4" w:space="0" w:color="000000"/>
              <w:bottom w:val="single" w:sz="4" w:space="0" w:color="000000"/>
              <w:right w:val="single" w:sz="4" w:space="0" w:color="000000"/>
            </w:tcBorders>
          </w:tcPr>
          <w:p w:rsidR="00F0126F" w:rsidRDefault="00CD174D">
            <w:pPr>
              <w:widowControl w:val="0"/>
              <w:suppressAutoHyphens/>
              <w:spacing w:after="120"/>
              <w:jc w:val="center"/>
              <w:rPr>
                <w:rFonts w:cs="Times New Roman"/>
                <w:color w:val="FF0000"/>
                <w:szCs w:val="20"/>
              </w:rPr>
            </w:pPr>
            <w:r>
              <w:rPr>
                <w:rFonts w:cs="Times New Roman"/>
                <w:color w:val="FF0000"/>
                <w:szCs w:val="20"/>
              </w:rPr>
              <w:t>...</w:t>
            </w:r>
          </w:p>
        </w:tc>
        <w:tc>
          <w:tcPr>
            <w:tcW w:w="456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rsidR="00F0126F" w:rsidRDefault="00F0126F">
            <w:pPr>
              <w:widowControl w:val="0"/>
              <w:suppressAutoHyphens/>
              <w:spacing w:after="120"/>
              <w:rPr>
                <w:rFonts w:cs="Times New Roman"/>
                <w:color w:val="FF0000"/>
                <w:szCs w:val="20"/>
              </w:rPr>
            </w:pPr>
          </w:p>
        </w:tc>
      </w:tr>
    </w:tbl>
    <w:p w:rsidR="00F0126F" w:rsidRDefault="00F0126F">
      <w:pPr>
        <w:rPr>
          <w:lang w:eastAsia="zh-CN"/>
        </w:rPr>
      </w:pPr>
    </w:p>
    <w:p w:rsidR="00F0126F" w:rsidRDefault="00CD174D">
      <w:pPr>
        <w:numPr>
          <w:ilvl w:val="1"/>
          <w:numId w:val="2"/>
        </w:numPr>
        <w:spacing w:before="120" w:after="120"/>
        <w:jc w:val="both"/>
        <w:rPr>
          <w:rFonts w:cs="Arial"/>
          <w:i/>
          <w:color w:val="FF0000"/>
          <w:szCs w:val="20"/>
        </w:rPr>
      </w:pPr>
      <w:r>
        <w:rPr>
          <w:rFonts w:cs="Times New Roman"/>
          <w:szCs w:val="20"/>
        </w:rPr>
        <w:t>O objeto da licitação tem a natureza de serviço comum de</w:t>
      </w:r>
      <w:r>
        <w:rPr>
          <w:rFonts w:cs="Times New Roman"/>
          <w:i/>
          <w:szCs w:val="20"/>
        </w:rPr>
        <w:t xml:space="preserve"> </w:t>
      </w:r>
      <w:r>
        <w:rPr>
          <w:rFonts w:cs="Times New Roman"/>
          <w:i/>
          <w:color w:val="FF0000"/>
          <w:szCs w:val="20"/>
        </w:rPr>
        <w:t>______________.</w:t>
      </w:r>
    </w:p>
    <w:p w:rsidR="00F0126F" w:rsidRDefault="00CD174D">
      <w:pPr>
        <w:numPr>
          <w:ilvl w:val="1"/>
          <w:numId w:val="2"/>
        </w:numPr>
        <w:spacing w:before="120" w:after="120"/>
        <w:jc w:val="both"/>
        <w:rPr>
          <w:rFonts w:cs="Arial"/>
          <w:szCs w:val="20"/>
        </w:rPr>
      </w:pPr>
      <w:r>
        <w:rPr>
          <w:rFonts w:cs="Times New Roman"/>
          <w:szCs w:val="20"/>
        </w:rPr>
        <w:t>Os quantitativos dos itens são os discriminados na tabela acima.</w:t>
      </w:r>
    </w:p>
    <w:p w:rsidR="00F0126F" w:rsidRDefault="00CD174D">
      <w:pPr>
        <w:numPr>
          <w:ilvl w:val="1"/>
          <w:numId w:val="2"/>
        </w:numPr>
        <w:spacing w:before="120" w:after="120"/>
        <w:jc w:val="both"/>
        <w:rPr>
          <w:rFonts w:cs="Arial"/>
          <w:i/>
          <w:color w:val="FF0000"/>
          <w:szCs w:val="20"/>
        </w:rPr>
      </w:pPr>
      <w:r>
        <w:rPr>
          <w:rFonts w:cs="Arial"/>
          <w:szCs w:val="20"/>
        </w:rPr>
        <w:t xml:space="preserve">A presente contratação adotará como regime de execução </w:t>
      </w:r>
      <w:proofErr w:type="gramStart"/>
      <w:r>
        <w:rPr>
          <w:rFonts w:cs="Arial"/>
          <w:szCs w:val="20"/>
        </w:rPr>
        <w:t>a ...</w:t>
      </w:r>
      <w:proofErr w:type="gramEnd"/>
      <w:r>
        <w:rPr>
          <w:rFonts w:cs="Arial"/>
          <w:i/>
          <w:szCs w:val="20"/>
        </w:rPr>
        <w:t xml:space="preserve"> </w:t>
      </w:r>
      <w:r>
        <w:rPr>
          <w:rFonts w:cs="Arial"/>
          <w:i/>
          <w:color w:val="FF0000"/>
          <w:szCs w:val="20"/>
        </w:rPr>
        <w:t xml:space="preserve">(Empreitada por Preço Unitário/Empreitada por </w:t>
      </w:r>
      <w:r>
        <w:rPr>
          <w:rFonts w:cs="Arial"/>
          <w:i/>
          <w:color w:val="FF0000"/>
          <w:szCs w:val="20"/>
        </w:rPr>
        <w:t>Preço Global/Execução por Tarefa/Empreitada Integral)</w:t>
      </w:r>
    </w:p>
    <w:p w:rsidR="00F0126F" w:rsidRDefault="00CD174D">
      <w:pPr>
        <w:numPr>
          <w:ilvl w:val="1"/>
          <w:numId w:val="2"/>
        </w:numPr>
        <w:spacing w:before="120" w:after="120"/>
        <w:jc w:val="both"/>
        <w:rPr>
          <w:rFonts w:cs="Arial"/>
          <w:i/>
          <w:color w:val="FF0000"/>
          <w:szCs w:val="20"/>
        </w:rPr>
      </w:pPr>
      <w:r>
        <w:rPr>
          <w:rFonts w:cs="Times New Roman"/>
          <w:i/>
          <w:color w:val="FF0000"/>
          <w:szCs w:val="20"/>
        </w:rPr>
        <w:t xml:space="preserve">O contrato terá vigência pelo período de ____ (dias/meses), não sendo prorrogável na forma do art. 57, II, da Lei de </w:t>
      </w:r>
      <w:proofErr w:type="gramStart"/>
      <w:r>
        <w:rPr>
          <w:rFonts w:cs="Times New Roman"/>
          <w:i/>
          <w:color w:val="FF0000"/>
          <w:szCs w:val="20"/>
        </w:rPr>
        <w:t>Licitações</w:t>
      </w:r>
      <w:proofErr w:type="gramEnd"/>
    </w:p>
    <w:p w:rsidR="00F0126F" w:rsidRDefault="00CD174D">
      <w:pPr>
        <w:spacing w:before="120" w:after="120"/>
        <w:ind w:left="425"/>
        <w:jc w:val="both"/>
        <w:rPr>
          <w:rFonts w:cs="Times New Roman"/>
          <w:i/>
          <w:color w:val="FF0000"/>
          <w:szCs w:val="20"/>
        </w:rPr>
      </w:pPr>
      <w:r>
        <w:rPr>
          <w:rFonts w:cs="Times New Roman"/>
          <w:i/>
          <w:color w:val="FF0000"/>
          <w:szCs w:val="20"/>
        </w:rPr>
        <w:t>OU</w:t>
      </w:r>
    </w:p>
    <w:p w:rsidR="00F0126F" w:rsidRDefault="00CD174D">
      <w:pPr>
        <w:spacing w:before="120" w:after="120"/>
        <w:ind w:left="425"/>
        <w:jc w:val="both"/>
        <w:rPr>
          <w:rFonts w:cs="Times New Roman"/>
          <w:i/>
          <w:color w:val="FF0000"/>
          <w:szCs w:val="20"/>
        </w:rPr>
      </w:pPr>
      <w:r>
        <w:rPr>
          <w:rFonts w:cs="Times New Roman"/>
          <w:i/>
          <w:color w:val="FF0000"/>
          <w:szCs w:val="20"/>
        </w:rPr>
        <w:t>1.5.           O prazo de vigência do contrato é de _____ (meses, anos)</w:t>
      </w:r>
      <w:r>
        <w:rPr>
          <w:rFonts w:cs="Times New Roman"/>
          <w:i/>
          <w:color w:val="FF0000"/>
          <w:szCs w:val="20"/>
        </w:rPr>
        <w:t xml:space="preserve">, podendo ser prorrogado por interesse das partes até o limite de 60 (sessenta) meses, com base no artigo 57, II, da Lei 8.666, de </w:t>
      </w:r>
      <w:proofErr w:type="gramStart"/>
      <w:r>
        <w:rPr>
          <w:rFonts w:cs="Times New Roman"/>
          <w:i/>
          <w:color w:val="FF0000"/>
          <w:szCs w:val="20"/>
        </w:rPr>
        <w:t>1993</w:t>
      </w:r>
      <w:proofErr w:type="gramEnd"/>
    </w:p>
    <w:p w:rsidR="00F0126F" w:rsidRDefault="00CD174D">
      <w:pPr>
        <w:numPr>
          <w:ilvl w:val="1"/>
          <w:numId w:val="2"/>
        </w:numPr>
        <w:spacing w:before="120" w:after="120"/>
        <w:jc w:val="both"/>
        <w:rPr>
          <w:rFonts w:cs="Arial"/>
          <w:i/>
          <w:color w:val="FF0000"/>
          <w:szCs w:val="20"/>
        </w:rPr>
      </w:pPr>
      <w:r>
        <w:rPr>
          <w:rFonts w:cs="Arial"/>
          <w:i/>
          <w:color w:val="FF0000"/>
          <w:szCs w:val="20"/>
        </w:rPr>
        <w:t>Durante sua validade, o gerenciamento da ata de registro de preço será de responsabilidade do __________________ (SETOR/</w:t>
      </w:r>
      <w:r>
        <w:rPr>
          <w:rFonts w:cs="Arial"/>
          <w:i/>
          <w:color w:val="FF0000"/>
          <w:szCs w:val="20"/>
        </w:rPr>
        <w:t>DIVISÃO). Somente no caso de registro de preço.</w:t>
      </w:r>
    </w:p>
    <w:p w:rsidR="00F0126F" w:rsidRDefault="00F0126F">
      <w:pPr>
        <w:autoSpaceDE w:val="0"/>
        <w:spacing w:after="120"/>
        <w:jc w:val="both"/>
        <w:rPr>
          <w:rFonts w:cs="Arial"/>
          <w:color w:val="000000"/>
          <w:szCs w:val="20"/>
        </w:rPr>
      </w:pPr>
    </w:p>
    <w:p w:rsidR="00F0126F" w:rsidRDefault="00CD174D">
      <w:pPr>
        <w:pStyle w:val="Citao1"/>
        <w:rPr>
          <w:rFonts w:cs="Arial"/>
          <w:b/>
        </w:rPr>
      </w:pPr>
      <w:r>
        <w:rPr>
          <w:rFonts w:cs="Arial"/>
          <w:b/>
          <w:lang w:val="pt-BR"/>
        </w:rPr>
        <w:t>Descrição do Objeto:</w:t>
      </w:r>
      <w:r>
        <w:rPr>
          <w:rFonts w:cs="Arial"/>
          <w:lang w:val="pt-BR"/>
        </w:rPr>
        <w:t xml:space="preserve"> o objeto d</w:t>
      </w:r>
      <w:r>
        <w:t>eve ser descrito de forma detalhada, com todas as especificações necessárias e suficientes para garantir a qualidade da contração, cuidando-se para que não sejam admitidas, pre</w:t>
      </w:r>
      <w:r>
        <w:t xml:space="preserve">vistas ou incluídas condições que comprometam, restrinjam ou frustrem o caráter </w:t>
      </w:r>
      <w:proofErr w:type="gramStart"/>
      <w:r>
        <w:t>competitivo da licitação ou, ainda, impertinentes ou irrelevantes para o específico objeto do contrato</w:t>
      </w:r>
      <w:proofErr w:type="gramEnd"/>
      <w:r>
        <w:t>.</w:t>
      </w:r>
    </w:p>
    <w:p w:rsidR="00F0126F" w:rsidRDefault="00CD174D">
      <w:pPr>
        <w:pStyle w:val="Citao1"/>
        <w:rPr>
          <w:rFonts w:cs="Arial"/>
          <w:color w:val="auto"/>
        </w:rPr>
      </w:pPr>
      <w:r>
        <w:rPr>
          <w:rFonts w:cs="Arial"/>
          <w:b/>
          <w:color w:val="auto"/>
        </w:rPr>
        <w:t>Descrição:</w:t>
      </w:r>
      <w:r>
        <w:rPr>
          <w:rFonts w:cs="Arial"/>
          <w:color w:val="auto"/>
        </w:rPr>
        <w:t xml:space="preserve"> Esclarecido esse ponto, a recomendação mais importante é desc</w:t>
      </w:r>
      <w:r>
        <w:rPr>
          <w:rFonts w:cs="Arial"/>
          <w:color w:val="auto"/>
        </w:rPr>
        <w:t>rever detalhadamente o objeto a ser contratado, com todas as especificações necessárias e suficientes para garantir a qualidade da contração. Deve-se levar em consideração as normas técnicas eventualmente existentes, elaboradas pela Associação Brasileira d</w:t>
      </w:r>
      <w:r>
        <w:rPr>
          <w:rFonts w:cs="Arial"/>
          <w:color w:val="auto"/>
        </w:rPr>
        <w:t>e Normas Técnicas – ABNT, quanto a requisitos mínimos de qualidade, utilidade, resistência e segurança, nos termos da Lei n° 4.150, de 1962.</w:t>
      </w:r>
    </w:p>
    <w:p w:rsidR="00F0126F" w:rsidRDefault="00CD174D">
      <w:pPr>
        <w:pStyle w:val="Citao1"/>
        <w:rPr>
          <w:rFonts w:cs="Arial"/>
          <w:b/>
          <w:color w:val="0070C0"/>
          <w:lang w:val="pt-BR"/>
        </w:rPr>
      </w:pPr>
      <w:r>
        <w:rPr>
          <w:b/>
          <w:color w:val="auto"/>
        </w:rPr>
        <w:t>Regime de Execução:</w:t>
      </w:r>
      <w:r>
        <w:rPr>
          <w:color w:val="auto"/>
        </w:rPr>
        <w:t xml:space="preserve"> </w:t>
      </w:r>
      <w:r>
        <w:rPr>
          <w:rFonts w:cs="Arial"/>
          <w:color w:val="auto"/>
        </w:rPr>
        <w:t xml:space="preserve">Deve-se observar que o regime de execução por preço unitário destina-se aos </w:t>
      </w:r>
      <w:r>
        <w:rPr>
          <w:rFonts w:cs="Arial"/>
          <w:color w:val="auto"/>
          <w:lang w:val="pt-BR"/>
        </w:rPr>
        <w:t>serviços</w:t>
      </w:r>
      <w:r>
        <w:rPr>
          <w:rFonts w:cs="Arial"/>
          <w:color w:val="auto"/>
        </w:rPr>
        <w:t xml:space="preserve"> que devam </w:t>
      </w:r>
      <w:r>
        <w:rPr>
          <w:rFonts w:cs="Arial"/>
          <w:color w:val="auto"/>
        </w:rPr>
        <w:t>ser realizados em quantidade e podem ser mensurados por unidades de medida, cujo valor total do contrato é o resultante da multiplicação do preço unitário pela quantidade e tipos de unidades contratadas. Portanto, é especialmente aplicável aos contratos qu</w:t>
      </w:r>
      <w:r>
        <w:rPr>
          <w:rFonts w:cs="Arial"/>
          <w:color w:val="auto"/>
        </w:rPr>
        <w:t>e podem ser divididos em unidades autônomas independentes que compõem o objeto integral pretendido pela Administração. São exemplos: execução de fundações; serviços de terraplanagem; desmontes de rochas; implantação, pavimentação ou restauração de rodovias</w:t>
      </w:r>
      <w:r>
        <w:rPr>
          <w:rFonts w:cs="Arial"/>
          <w:color w:val="auto"/>
        </w:rPr>
        <w:t>; construção de canais, barragens, adutoras, perímetros de irrigação, obras de saneamento, infraestrutura urbana; obras portuárias, dragagem e derrocamento; reforma de edificações; e construção de poço artesiano. Não se exige o mesmo nível de precisão da e</w:t>
      </w:r>
      <w:r>
        <w:rPr>
          <w:rFonts w:cs="Arial"/>
          <w:color w:val="auto"/>
        </w:rPr>
        <w:t>mpreitada por preço global/integral, em razão da imprecisão inerente à própria natureza do objeto contratado que está sujeito a variações, especialmente nos quantitativos, em razão de fatores supervenientes ou inicialmente não totalmente conhecidos</w:t>
      </w:r>
      <w:r>
        <w:rPr>
          <w:rFonts w:cs="Arial"/>
          <w:b/>
          <w:color w:val="0070C0"/>
        </w:rPr>
        <w:t xml:space="preserve">. </w:t>
      </w:r>
      <w:r>
        <w:rPr>
          <w:rFonts w:cs="Arial"/>
          <w:color w:val="auto"/>
        </w:rPr>
        <w:t>Assim,</w:t>
      </w:r>
      <w:r>
        <w:rPr>
          <w:rFonts w:cs="Arial"/>
          <w:color w:val="auto"/>
        </w:rPr>
        <w:t xml:space="preserve"> pode-se afirmar que a conveniência de se adotar o regime de empreitada por preço global diminui à medida que se eleva o nível de incerteza sobre o objeto a ser contratado (Ver TCU, Ac n. 1.977/2013-Plenário, Item 29).</w:t>
      </w:r>
      <w:r>
        <w:rPr>
          <w:rFonts w:cs="Arial"/>
          <w:color w:val="auto"/>
          <w:lang w:val="pt-BR"/>
        </w:rPr>
        <w:t xml:space="preserve"> </w:t>
      </w:r>
    </w:p>
    <w:p w:rsidR="00F0126F" w:rsidRDefault="00CD174D">
      <w:pPr>
        <w:pStyle w:val="Nivel1"/>
        <w:rPr>
          <w:rFonts w:cs="Arial"/>
        </w:rPr>
      </w:pPr>
      <w:r>
        <w:rPr>
          <w:rFonts w:cs="Arial"/>
        </w:rPr>
        <w:lastRenderedPageBreak/>
        <w:t xml:space="preserve">JUSTIFICATIVA E OBJETIVO DA </w:t>
      </w:r>
      <w:r>
        <w:rPr>
          <w:rFonts w:cs="Arial"/>
        </w:rPr>
        <w:t>CONTRATAÇÃO</w:t>
      </w:r>
    </w:p>
    <w:p w:rsidR="00F0126F" w:rsidRDefault="00CD174D">
      <w:pPr>
        <w:numPr>
          <w:ilvl w:val="1"/>
          <w:numId w:val="2"/>
        </w:numPr>
        <w:spacing w:before="120" w:after="120"/>
        <w:jc w:val="both"/>
        <w:rPr>
          <w:b/>
          <w:bCs/>
          <w:color w:val="0070C0"/>
          <w:szCs w:val="20"/>
        </w:rPr>
      </w:pPr>
      <w:r>
        <w:rPr>
          <w:rFonts w:cs="Times New Roman"/>
          <w:szCs w:val="20"/>
        </w:rPr>
        <w:t>A Justificativa e objetivo da contratação encontram-se pormenorizados em Tópico específico dos Estudos Preliminares, apêndice desse Termo de Referência.</w:t>
      </w:r>
    </w:p>
    <w:p w:rsidR="00F0126F" w:rsidRDefault="00F0126F">
      <w:pPr>
        <w:autoSpaceDE w:val="0"/>
        <w:spacing w:after="120"/>
        <w:ind w:left="432"/>
        <w:jc w:val="both"/>
        <w:rPr>
          <w:rFonts w:cs="Arial"/>
          <w:color w:val="000000"/>
          <w:szCs w:val="20"/>
        </w:rPr>
      </w:pPr>
    </w:p>
    <w:p w:rsidR="00F0126F" w:rsidRDefault="00CD174D">
      <w:pPr>
        <w:pStyle w:val="Citao1"/>
        <w:rPr>
          <w:rFonts w:cs="Arial"/>
          <w:color w:val="auto"/>
        </w:rPr>
      </w:pPr>
      <w:r>
        <w:rPr>
          <w:rFonts w:cs="Arial"/>
          <w:b/>
          <w:color w:val="auto"/>
        </w:rPr>
        <w:t>Nota Explicativa:</w:t>
      </w:r>
      <w:r>
        <w:rPr>
          <w:rFonts w:cs="Arial"/>
          <w:color w:val="auto"/>
        </w:rPr>
        <w:t xml:space="preserve"> O art. 20 da Instrução Normativa nº 05, de 26 de maio de 2017 prevê a fa</w:t>
      </w:r>
      <w:r>
        <w:rPr>
          <w:rFonts w:cs="Arial"/>
          <w:color w:val="auto"/>
        </w:rPr>
        <w:t xml:space="preserve">se de planejamento da contratação que possui as seguintes etapas: Estudos Preliminares, Gerenciamento de Riscos e Termo de Referência, podendo ser elaborados Estudos Preliminares e Gerenciamento de Riscos comuns para serviços de mesma natureza, semelhança </w:t>
      </w:r>
      <w:r>
        <w:rPr>
          <w:rFonts w:cs="Arial"/>
          <w:color w:val="auto"/>
        </w:rPr>
        <w:t>ou afinidade (art. 20, §5). Assim, na elaboração do Termo de Referência deve ser observado o disposto no art. 28 e anexo V da IN nº 05, de 2017, cuja disposição 2.2, intitulada “Fundamentação da Contratação”, determina na sua letra “a” que os Estudos Preli</w:t>
      </w:r>
      <w:r>
        <w:rPr>
          <w:rFonts w:cs="Arial"/>
          <w:color w:val="auto"/>
        </w:rPr>
        <w:t xml:space="preserve">minares sejam anexos do TR. São os Estudos Preliminares, portanto, que conterão o material e a explicação da justificativa da contratação. </w:t>
      </w:r>
    </w:p>
    <w:p w:rsidR="00F0126F" w:rsidRDefault="00CD174D">
      <w:pPr>
        <w:pStyle w:val="Citao1"/>
        <w:rPr>
          <w:lang w:val="pt-BR"/>
        </w:rPr>
      </w:pPr>
      <w:r>
        <w:rPr>
          <w:rFonts w:cs="Arial"/>
          <w:color w:val="auto"/>
        </w:rPr>
        <w:t>Conforme previsto na Súmula 177 do TCU, a justificativa há de ser clara, precisa e suficiente, sendo vedadas justifi</w:t>
      </w:r>
      <w:r>
        <w:rPr>
          <w:rFonts w:cs="Arial"/>
          <w:color w:val="auto"/>
        </w:rPr>
        <w:t xml:space="preserve">cativas genéricas, incapazes de demonstrar de forma cabal a necessidade da Administração. </w:t>
      </w:r>
    </w:p>
    <w:p w:rsidR="00F0126F" w:rsidRDefault="00CD174D">
      <w:pPr>
        <w:pStyle w:val="Citao1"/>
        <w:rPr>
          <w:rFonts w:cs="Arial"/>
          <w:color w:val="auto"/>
          <w:lang w:val="pt-BR"/>
        </w:rPr>
      </w:pPr>
      <w:r>
        <w:rPr>
          <w:rFonts w:cs="Arial"/>
          <w:color w:val="auto"/>
        </w:rPr>
        <w:t>A justificativa da contratação também deve vir dos estudos preliminares (que deverão ser anexo do TR, quando</w:t>
      </w:r>
      <w:r>
        <w:rPr>
          <w:rFonts w:cs="Arial"/>
          <w:color w:val="auto"/>
          <w:lang w:val="pt-BR"/>
        </w:rPr>
        <w:t xml:space="preserve"> for</w:t>
      </w:r>
      <w:r>
        <w:rPr>
          <w:rFonts w:cs="Arial"/>
          <w:color w:val="auto"/>
        </w:rPr>
        <w:t xml:space="preserve"> possível </w:t>
      </w:r>
      <w:r>
        <w:rPr>
          <w:rFonts w:cs="Arial"/>
          <w:color w:val="auto"/>
          <w:lang w:val="pt-BR"/>
        </w:rPr>
        <w:t xml:space="preserve">a </w:t>
      </w:r>
      <w:r>
        <w:rPr>
          <w:rFonts w:cs="Arial"/>
          <w:color w:val="auto"/>
        </w:rPr>
        <w:t>sua divulgação. Quando não permitida – Le</w:t>
      </w:r>
      <w:r>
        <w:rPr>
          <w:rFonts w:cs="Arial"/>
          <w:color w:val="auto"/>
        </w:rPr>
        <w:t>i n. 12.527, de 2011 – deverá ser anexo do TR extrato das partes não sigilosas), havendo de ser clara, precisa e suficiente, sendo vedadas justificativas genéricas, incapazes de demonstrar de forma cabal a necessidade da Administração. Deve a Administração</w:t>
      </w:r>
      <w:r>
        <w:rPr>
          <w:rFonts w:cs="Arial"/>
          <w:color w:val="auto"/>
        </w:rPr>
        <w:t xml:space="preserve"> justificar:</w:t>
      </w:r>
    </w:p>
    <w:p w:rsidR="00F0126F" w:rsidRDefault="00CD174D">
      <w:pPr>
        <w:pStyle w:val="Citao1"/>
        <w:rPr>
          <w:rFonts w:cs="Arial"/>
          <w:color w:val="auto"/>
        </w:rPr>
      </w:pPr>
      <w:r>
        <w:rPr>
          <w:rFonts w:cs="Arial"/>
          <w:color w:val="auto"/>
        </w:rPr>
        <w:t>a) a necessidade da contratação do serviço;</w:t>
      </w:r>
    </w:p>
    <w:p w:rsidR="00F0126F" w:rsidRDefault="00CD174D">
      <w:pPr>
        <w:pStyle w:val="Citao1"/>
        <w:rPr>
          <w:rFonts w:cs="Arial"/>
          <w:color w:val="auto"/>
        </w:rPr>
      </w:pPr>
      <w:r>
        <w:rPr>
          <w:rFonts w:cs="Arial"/>
          <w:color w:val="auto"/>
        </w:rPr>
        <w:t>b) as especificações técnicas do serviço;</w:t>
      </w:r>
    </w:p>
    <w:p w:rsidR="00F0126F" w:rsidRDefault="00CD174D">
      <w:pPr>
        <w:pStyle w:val="Citao1"/>
        <w:rPr>
          <w:rFonts w:cs="Arial"/>
          <w:color w:val="auto"/>
        </w:rPr>
      </w:pPr>
      <w:r>
        <w:rPr>
          <w:rFonts w:cs="Arial"/>
          <w:color w:val="auto"/>
        </w:rPr>
        <w:t>c) o quantitativo de serviço demandado, que deve se pautar no histórico de utilização do serviço pelo órgão</w:t>
      </w:r>
      <w:r>
        <w:rPr>
          <w:rFonts w:cs="Arial"/>
          <w:color w:val="auto"/>
          <w:lang w:val="pt-BR"/>
        </w:rPr>
        <w:t xml:space="preserve"> ou em dados demonstrativos da perspectiva futura </w:t>
      </w:r>
      <w:r>
        <w:rPr>
          <w:rFonts w:cs="Arial"/>
          <w:color w:val="auto"/>
          <w:lang w:val="pt-BR"/>
        </w:rPr>
        <w:t>da demanda</w:t>
      </w:r>
      <w:r>
        <w:rPr>
          <w:rFonts w:cs="Arial"/>
          <w:color w:val="auto"/>
        </w:rPr>
        <w:t xml:space="preserve">.  </w:t>
      </w:r>
    </w:p>
    <w:p w:rsidR="00F0126F" w:rsidRDefault="00CD174D">
      <w:pPr>
        <w:pStyle w:val="Citao1"/>
        <w:rPr>
          <w:rFonts w:cs="Arial"/>
          <w:color w:val="auto"/>
        </w:rPr>
      </w:pPr>
      <w:r>
        <w:rPr>
          <w:rFonts w:cs="Arial"/>
          <w:color w:val="auto"/>
          <w:lang w:val="pt-BR"/>
        </w:rPr>
        <w:t xml:space="preserve">Também deverão ser objeto de justificativa o Regime de Execução adotado, bem como a divisão dos itens/grupos/lotes e a forma de sua adjudicação (preço global, preço por item, preço global de grupo de itens). No caso de registro de preços com </w:t>
      </w:r>
      <w:r>
        <w:rPr>
          <w:rFonts w:cs="Arial"/>
          <w:color w:val="auto"/>
          <w:lang w:val="pt-BR"/>
        </w:rPr>
        <w:t xml:space="preserve">adjudicação por preço global de grupo de itens, a área demandante, deve também fundamentar expressamente, se for o caso, os motivos pelos quais </w:t>
      </w:r>
      <w:proofErr w:type="gramStart"/>
      <w:r>
        <w:rPr>
          <w:rFonts w:cs="Arial"/>
          <w:color w:val="auto"/>
          <w:lang w:val="pt-BR"/>
        </w:rPr>
        <w:t>seria</w:t>
      </w:r>
      <w:proofErr w:type="gramEnd"/>
      <w:r>
        <w:rPr>
          <w:rFonts w:cs="Arial"/>
          <w:color w:val="auto"/>
          <w:lang w:val="pt-BR"/>
        </w:rPr>
        <w:t xml:space="preserve"> </w:t>
      </w:r>
      <w:proofErr w:type="gramStart"/>
      <w:r>
        <w:rPr>
          <w:rFonts w:cs="Arial"/>
          <w:color w:val="auto"/>
          <w:lang w:val="pt-BR"/>
        </w:rPr>
        <w:t>inexequível</w:t>
      </w:r>
      <w:proofErr w:type="gramEnd"/>
      <w:r>
        <w:rPr>
          <w:rFonts w:cs="Arial"/>
          <w:color w:val="auto"/>
          <w:lang w:val="pt-BR"/>
        </w:rPr>
        <w:t xml:space="preserve"> ou inviável, dentro do modelo de execução do contrato, a demanda proporcional ou total de todo</w:t>
      </w:r>
      <w:r>
        <w:rPr>
          <w:rFonts w:cs="Arial"/>
          <w:color w:val="auto"/>
          <w:lang w:val="pt-BR"/>
        </w:rPr>
        <w:t>s os itens do respectivo grupo, como dito anteriormente.</w:t>
      </w:r>
    </w:p>
    <w:p w:rsidR="00F0126F" w:rsidRDefault="00CD174D">
      <w:pPr>
        <w:pStyle w:val="Citao1"/>
        <w:rPr>
          <w:rFonts w:cs="Arial"/>
        </w:rPr>
      </w:pPr>
      <w:r>
        <w:rPr>
          <w:rFonts w:cs="Arial"/>
          <w:color w:val="auto"/>
        </w:rPr>
        <w:t>A justificativa, em regra, deve ser apresentada pelo setor requisitante. Quando o serviço possuir características técnicas especializadas, deve o órgão requisitante solicitar à unidade técnica compet</w:t>
      </w:r>
      <w:r>
        <w:rPr>
          <w:rFonts w:cs="Arial"/>
          <w:color w:val="auto"/>
        </w:rPr>
        <w:t xml:space="preserve">ente a definição das especificações do </w:t>
      </w:r>
      <w:r>
        <w:rPr>
          <w:rFonts w:cs="Arial"/>
          <w:color w:val="auto"/>
          <w:lang w:val="pt-BR"/>
        </w:rPr>
        <w:t>objeto</w:t>
      </w:r>
      <w:r>
        <w:rPr>
          <w:rFonts w:cs="Arial"/>
          <w:color w:val="auto"/>
        </w:rPr>
        <w:t>, e, se for o caso, do quantitativo a ser adquirido.</w:t>
      </w:r>
      <w:r>
        <w:rPr>
          <w:rFonts w:cs="Arial"/>
        </w:rPr>
        <w:t xml:space="preserve"> </w:t>
      </w:r>
    </w:p>
    <w:p w:rsidR="00F0126F" w:rsidRDefault="00CD174D">
      <w:pPr>
        <w:pStyle w:val="Citao1"/>
        <w:rPr>
          <w:rFonts w:cs="Arial"/>
          <w:color w:val="auto"/>
        </w:rPr>
      </w:pPr>
      <w:r>
        <w:rPr>
          <w:rFonts w:cs="Arial"/>
          <w:color w:val="auto"/>
        </w:rPr>
        <w:t>A adoção de critérios de sustentabilidade na especificação técnica de materiais e práticas de sustentabilidade nas obrigações da contratada, se não decorrere</w:t>
      </w:r>
      <w:r>
        <w:rPr>
          <w:rFonts w:cs="Arial"/>
          <w:color w:val="auto"/>
        </w:rPr>
        <w:t>m de legislação, deverá ser justificada nos autos e preservar o caráter competitivo do certame. Para a elaboração da justificativa, consultar os fundamentos legais constantes do Decreto n. 7.746/12, bem como a Instrução Normativa n. 1/2010 – SLTI/MP.</w:t>
      </w:r>
    </w:p>
    <w:p w:rsidR="00F0126F" w:rsidRDefault="00CD174D">
      <w:pPr>
        <w:pStyle w:val="Citao1"/>
        <w:rPr>
          <w:rFonts w:cs="Arial"/>
          <w:color w:val="auto"/>
        </w:rPr>
      </w:pPr>
      <w:r>
        <w:rPr>
          <w:rFonts w:cs="Arial"/>
          <w:color w:val="auto"/>
          <w:lang w:val="pt-BR"/>
        </w:rPr>
        <w:t>Refor</w:t>
      </w:r>
      <w:r>
        <w:rPr>
          <w:rFonts w:cs="Arial"/>
          <w:color w:val="auto"/>
          <w:lang w:val="pt-BR"/>
        </w:rPr>
        <w:t>çamos a necessidade de justificar a opção pelo Regime de Execução adotado.</w:t>
      </w:r>
    </w:p>
    <w:p w:rsidR="00F0126F" w:rsidRDefault="00CD174D">
      <w:pPr>
        <w:pStyle w:val="Nivel1"/>
      </w:pPr>
      <w:r>
        <w:lastRenderedPageBreak/>
        <w:t>DESCRIÇÃO DA SOLUÇÃO:</w:t>
      </w:r>
    </w:p>
    <w:p w:rsidR="00F0126F" w:rsidRDefault="00F0126F">
      <w:pPr>
        <w:pStyle w:val="Nivel1"/>
        <w:numPr>
          <w:ilvl w:val="0"/>
          <w:numId w:val="0"/>
        </w:numPr>
        <w:spacing w:before="240"/>
        <w:ind w:left="646"/>
      </w:pPr>
    </w:p>
    <w:p w:rsidR="00F0126F" w:rsidRDefault="00CD174D">
      <w:pPr>
        <w:numPr>
          <w:ilvl w:val="1"/>
          <w:numId w:val="2"/>
        </w:numPr>
        <w:suppressAutoHyphens/>
        <w:spacing w:after="120"/>
        <w:jc w:val="both"/>
        <w:rPr>
          <w:b/>
          <w:bCs/>
          <w:szCs w:val="20"/>
        </w:rPr>
      </w:pPr>
      <w:r>
        <w:rPr>
          <w:szCs w:val="20"/>
        </w:rPr>
        <w:t xml:space="preserve">A descrição da solução como um todo, conforme minudenciado nos Estudos Preliminares, abrange a prestação do serviço de... </w:t>
      </w:r>
      <w:proofErr w:type="gramStart"/>
      <w:r>
        <w:rPr>
          <w:szCs w:val="20"/>
        </w:rPr>
        <w:t>....</w:t>
      </w:r>
      <w:proofErr w:type="gramEnd"/>
      <w:r>
        <w:rPr>
          <w:szCs w:val="20"/>
        </w:rPr>
        <w:t xml:space="preserve"> </w:t>
      </w:r>
      <w:proofErr w:type="gramStart"/>
      <w:r>
        <w:rPr>
          <w:szCs w:val="20"/>
        </w:rPr>
        <w:t>para</w:t>
      </w:r>
      <w:proofErr w:type="gramEnd"/>
      <w:r>
        <w:rPr>
          <w:szCs w:val="20"/>
        </w:rPr>
        <w:t>...</w:t>
      </w:r>
    </w:p>
    <w:p w:rsidR="00F0126F" w:rsidRDefault="00F0126F">
      <w:pPr>
        <w:suppressAutoHyphens/>
        <w:spacing w:after="120"/>
        <w:ind w:left="716"/>
        <w:jc w:val="both"/>
        <w:rPr>
          <w:b/>
          <w:bCs/>
          <w:szCs w:val="20"/>
        </w:rPr>
      </w:pPr>
    </w:p>
    <w:p w:rsidR="00F0126F" w:rsidRDefault="00CD174D">
      <w:pPr>
        <w:pStyle w:val="SombreamentoMdio1-nfase31"/>
        <w:spacing w:before="0"/>
        <w:rPr>
          <w:rFonts w:ascii="Arial" w:hAnsi="Arial" w:cs="Arial"/>
          <w:color w:val="auto"/>
        </w:rPr>
      </w:pPr>
      <w:r>
        <w:rPr>
          <w:rFonts w:ascii="Arial" w:hAnsi="Arial" w:cs="Arial"/>
          <w:b/>
          <w:bCs/>
          <w:color w:val="auto"/>
        </w:rPr>
        <w:t>Nota Explicativa:</w:t>
      </w:r>
      <w:r>
        <w:rPr>
          <w:rFonts w:ascii="Arial" w:hAnsi="Arial" w:cs="Arial"/>
          <w:color w:val="auto"/>
        </w:rPr>
        <w:t xml:space="preserve"> A IN 05/2017 </w:t>
      </w:r>
      <w:proofErr w:type="gramStart"/>
      <w:r>
        <w:rPr>
          <w:rFonts w:ascii="Arial" w:hAnsi="Arial" w:cs="Arial"/>
          <w:color w:val="auto"/>
        </w:rPr>
        <w:t>–MP</w:t>
      </w:r>
      <w:proofErr w:type="gramEnd"/>
      <w:r>
        <w:rPr>
          <w:rFonts w:ascii="Arial" w:hAnsi="Arial" w:cs="Arial"/>
          <w:color w:val="auto"/>
        </w:rPr>
        <w:t>/SEGES, determina em seu artigo 30, III, que o Termo de Referência contenha a descrição da solução buscada com a contratação, sendo que seu anexo V, disposição 2.3., determina que tal dado seja extraído dos Estudos Preliminares, podendo se</w:t>
      </w:r>
      <w:r>
        <w:rPr>
          <w:rFonts w:ascii="Arial" w:hAnsi="Arial" w:cs="Arial"/>
          <w:color w:val="auto"/>
        </w:rPr>
        <w:t>r atualizado em decorrência do amadurecimento da descrição.</w:t>
      </w:r>
    </w:p>
    <w:p w:rsidR="00F0126F" w:rsidRDefault="00CD174D">
      <w:pPr>
        <w:pStyle w:val="Nivel1"/>
        <w:rPr>
          <w:rFonts w:cs="Arial"/>
        </w:rPr>
      </w:pPr>
      <w:r>
        <w:rPr>
          <w:rFonts w:cs="Arial"/>
        </w:rPr>
        <w:t xml:space="preserve">DA CLASSIFICAÇÃO DOS SERVIÇOS </w:t>
      </w:r>
      <w:r>
        <w:rPr>
          <w:bCs/>
        </w:rPr>
        <w:t>E FORMA DE SELEÇÃO DO FORNECEDOR</w:t>
      </w:r>
    </w:p>
    <w:p w:rsidR="00CD174D" w:rsidRDefault="00CD174D" w:rsidP="00CD174D">
      <w:pPr>
        <w:numPr>
          <w:ilvl w:val="1"/>
          <w:numId w:val="13"/>
        </w:numPr>
        <w:spacing w:before="120" w:after="120"/>
        <w:jc w:val="both"/>
        <w:rPr>
          <w:rFonts w:cs="Arial"/>
          <w:color w:val="000000"/>
          <w:szCs w:val="20"/>
        </w:rPr>
      </w:pPr>
      <w:r w:rsidRPr="00CD174D">
        <w:rPr>
          <w:rFonts w:cs="Arial"/>
          <w:color w:val="000000"/>
          <w:szCs w:val="20"/>
        </w:rPr>
        <w:t xml:space="preserve">Trata-se de serviço comum de caráter continuado sem fornecimento de mão de obra em regime de dedicação exclusiva, a ser contratado mediante licitação, na modalidade pregão, em sua forma eletrônica, </w:t>
      </w:r>
      <w:r>
        <w:rPr>
          <w:rFonts w:cs="Arial"/>
          <w:color w:val="000000"/>
          <w:szCs w:val="20"/>
        </w:rPr>
        <w:t xml:space="preserve">nos termos do parágrafo único, do art. 1°, da Lei 10.520, de 2002. , c/c art. 3º, II do Decreto nº 10.024/2019.  </w:t>
      </w:r>
      <w:bookmarkStart w:id="0" w:name="_GoBack"/>
      <w:bookmarkEnd w:id="0"/>
    </w:p>
    <w:p w:rsidR="00F0126F" w:rsidRDefault="00CD174D" w:rsidP="00CD174D">
      <w:pPr>
        <w:numPr>
          <w:ilvl w:val="1"/>
          <w:numId w:val="13"/>
        </w:numPr>
        <w:spacing w:before="120" w:after="120"/>
        <w:jc w:val="both"/>
        <w:rPr>
          <w:rFonts w:cs="Arial"/>
          <w:color w:val="000000"/>
          <w:szCs w:val="20"/>
        </w:rPr>
      </w:pPr>
      <w:r>
        <w:rPr>
          <w:rFonts w:cs="Arial"/>
          <w:color w:val="000000"/>
          <w:szCs w:val="20"/>
        </w:rPr>
        <w:t>Os serviços a serem contratados enquadram-se nos pressupostos do Dec</w:t>
      </w:r>
      <w:r>
        <w:rPr>
          <w:rFonts w:cs="Arial"/>
          <w:color w:val="000000"/>
          <w:szCs w:val="20"/>
        </w:rPr>
        <w:t>reto n° 9.507, de 21 de setembro de 2018, não se constituindo em quaisquer das atividades, previstas no art. 3º do aludido decreto, cuja execução indireta é vedada.</w:t>
      </w:r>
    </w:p>
    <w:p w:rsidR="00F0126F" w:rsidRDefault="00CD174D" w:rsidP="00CD174D">
      <w:pPr>
        <w:numPr>
          <w:ilvl w:val="1"/>
          <w:numId w:val="13"/>
        </w:numPr>
        <w:spacing w:before="120" w:after="120"/>
        <w:jc w:val="both"/>
        <w:rPr>
          <w:rFonts w:cs="Arial"/>
          <w:color w:val="000000"/>
          <w:szCs w:val="20"/>
        </w:rPr>
      </w:pPr>
      <w:r>
        <w:rPr>
          <w:rFonts w:cs="Arial"/>
          <w:color w:val="000000"/>
          <w:szCs w:val="20"/>
        </w:rPr>
        <w:t xml:space="preserve">A prestação dos serviços não gera vínculo empregatício entre os empregados da Contratada e </w:t>
      </w:r>
      <w:r>
        <w:rPr>
          <w:rFonts w:cs="Arial"/>
          <w:color w:val="000000"/>
          <w:szCs w:val="20"/>
        </w:rPr>
        <w:t>a Administração Contratante, vedando-se qualquer relação entre estes que caracterize pessoalidade e subordinação direta.</w:t>
      </w:r>
    </w:p>
    <w:p w:rsidR="00F0126F" w:rsidRDefault="00CD174D">
      <w:pPr>
        <w:pStyle w:val="Nivel1"/>
      </w:pPr>
      <w:r>
        <w:t>REQUISITOS DA CONTRATAÇÃO</w:t>
      </w:r>
    </w:p>
    <w:p w:rsidR="00F0126F" w:rsidRDefault="00F0126F">
      <w:pPr>
        <w:suppressAutoHyphens/>
        <w:spacing w:after="120"/>
        <w:ind w:left="716"/>
        <w:jc w:val="both"/>
        <w:rPr>
          <w:szCs w:val="20"/>
        </w:rPr>
      </w:pPr>
    </w:p>
    <w:p w:rsidR="00F0126F" w:rsidRDefault="00CD174D">
      <w:pPr>
        <w:numPr>
          <w:ilvl w:val="1"/>
          <w:numId w:val="2"/>
        </w:numPr>
        <w:suppressAutoHyphens/>
        <w:spacing w:after="120"/>
        <w:jc w:val="both"/>
        <w:rPr>
          <w:szCs w:val="20"/>
        </w:rPr>
      </w:pPr>
      <w:r>
        <w:rPr>
          <w:szCs w:val="20"/>
        </w:rPr>
        <w:t>Conforme Estudos Preliminares, os requisitos da contratação abrangem o seguinte:</w:t>
      </w:r>
    </w:p>
    <w:p w:rsidR="00F0126F" w:rsidRDefault="00CD174D">
      <w:pPr>
        <w:numPr>
          <w:ilvl w:val="2"/>
          <w:numId w:val="2"/>
        </w:numPr>
        <w:suppressAutoHyphens/>
        <w:spacing w:after="120"/>
        <w:jc w:val="both"/>
        <w:rPr>
          <w:i/>
          <w:iCs/>
          <w:color w:val="FF0000"/>
          <w:szCs w:val="20"/>
        </w:rPr>
      </w:pPr>
      <w:r>
        <w:rPr>
          <w:szCs w:val="20"/>
        </w:rPr>
        <w:t xml:space="preserve">... </w:t>
      </w:r>
      <w:r>
        <w:rPr>
          <w:i/>
          <w:iCs/>
          <w:color w:val="FF0000"/>
          <w:szCs w:val="20"/>
        </w:rPr>
        <w:t>(requisitos necessários</w:t>
      </w:r>
      <w:r>
        <w:rPr>
          <w:i/>
          <w:iCs/>
          <w:color w:val="FF0000"/>
          <w:szCs w:val="20"/>
        </w:rPr>
        <w:t xml:space="preserve"> para o atendimento da necessidade)</w:t>
      </w:r>
    </w:p>
    <w:p w:rsidR="00F0126F" w:rsidRDefault="00CD174D">
      <w:pPr>
        <w:numPr>
          <w:ilvl w:val="2"/>
          <w:numId w:val="2"/>
        </w:numPr>
        <w:suppressAutoHyphens/>
        <w:spacing w:after="120"/>
        <w:jc w:val="both"/>
        <w:rPr>
          <w:i/>
          <w:iCs/>
          <w:color w:val="FF0000"/>
          <w:szCs w:val="20"/>
        </w:rPr>
      </w:pPr>
      <w:r>
        <w:rPr>
          <w:i/>
          <w:iCs/>
          <w:color w:val="FF0000"/>
          <w:szCs w:val="20"/>
        </w:rPr>
        <w:t>... (serviço continuado ou não)</w:t>
      </w:r>
    </w:p>
    <w:p w:rsidR="00F0126F" w:rsidRDefault="00CD174D">
      <w:pPr>
        <w:numPr>
          <w:ilvl w:val="2"/>
          <w:numId w:val="2"/>
        </w:numPr>
        <w:suppressAutoHyphens/>
        <w:spacing w:after="120"/>
        <w:jc w:val="both"/>
        <w:rPr>
          <w:i/>
          <w:iCs/>
          <w:color w:val="FF0000"/>
          <w:szCs w:val="20"/>
        </w:rPr>
      </w:pPr>
      <w:r>
        <w:rPr>
          <w:i/>
          <w:iCs/>
          <w:color w:val="FF0000"/>
          <w:szCs w:val="20"/>
        </w:rPr>
        <w:t>... (critérios e práticas de sustentabilidade)</w:t>
      </w:r>
    </w:p>
    <w:p w:rsidR="00F0126F" w:rsidRDefault="00CD174D">
      <w:pPr>
        <w:numPr>
          <w:ilvl w:val="2"/>
          <w:numId w:val="2"/>
        </w:numPr>
        <w:suppressAutoHyphens/>
        <w:spacing w:after="120"/>
        <w:jc w:val="both"/>
        <w:rPr>
          <w:i/>
          <w:iCs/>
          <w:color w:val="FF0000"/>
          <w:szCs w:val="20"/>
        </w:rPr>
      </w:pPr>
      <w:r>
        <w:rPr>
          <w:i/>
          <w:iCs/>
          <w:color w:val="FF0000"/>
          <w:szCs w:val="20"/>
        </w:rPr>
        <w:t>... (duração inicial do contrato)</w:t>
      </w:r>
    </w:p>
    <w:p w:rsidR="00F0126F" w:rsidRDefault="00CD174D">
      <w:pPr>
        <w:numPr>
          <w:ilvl w:val="2"/>
          <w:numId w:val="2"/>
        </w:numPr>
        <w:suppressAutoHyphens/>
        <w:spacing w:after="120"/>
        <w:jc w:val="both"/>
        <w:rPr>
          <w:i/>
          <w:iCs/>
          <w:color w:val="FF0000"/>
          <w:szCs w:val="20"/>
        </w:rPr>
      </w:pPr>
      <w:r>
        <w:rPr>
          <w:i/>
          <w:iCs/>
          <w:color w:val="FF0000"/>
          <w:szCs w:val="20"/>
        </w:rPr>
        <w:t>... (eventual necessidade de transição gradual com transferência de conhecimento, tecnologia e técnicas emp</w:t>
      </w:r>
      <w:r>
        <w:rPr>
          <w:i/>
          <w:iCs/>
          <w:color w:val="FF0000"/>
          <w:szCs w:val="20"/>
        </w:rPr>
        <w:t>regadas</w:t>
      </w:r>
      <w:proofErr w:type="gramStart"/>
      <w:r>
        <w:rPr>
          <w:i/>
          <w:iCs/>
          <w:color w:val="FF0000"/>
          <w:szCs w:val="20"/>
        </w:rPr>
        <w:t>)</w:t>
      </w:r>
      <w:proofErr w:type="gramEnd"/>
    </w:p>
    <w:p w:rsidR="00F0126F" w:rsidRDefault="00CD174D">
      <w:pPr>
        <w:numPr>
          <w:ilvl w:val="2"/>
          <w:numId w:val="2"/>
        </w:numPr>
        <w:suppressAutoHyphens/>
        <w:spacing w:after="120"/>
        <w:jc w:val="both"/>
        <w:rPr>
          <w:i/>
          <w:iCs/>
          <w:szCs w:val="20"/>
        </w:rPr>
      </w:pPr>
      <w:r>
        <w:rPr>
          <w:i/>
          <w:iCs/>
          <w:color w:val="FF0000"/>
          <w:szCs w:val="20"/>
        </w:rPr>
        <w:t>... (quadro com soluções de mercado)</w:t>
      </w:r>
    </w:p>
    <w:p w:rsidR="00F0126F" w:rsidRDefault="00CD174D">
      <w:pPr>
        <w:numPr>
          <w:ilvl w:val="1"/>
          <w:numId w:val="2"/>
        </w:numPr>
        <w:suppressAutoHyphens/>
        <w:spacing w:after="120"/>
        <w:jc w:val="both"/>
        <w:rPr>
          <w:color w:val="000000" w:themeColor="text1"/>
          <w:szCs w:val="20"/>
        </w:rPr>
      </w:pPr>
      <w:r>
        <w:rPr>
          <w:color w:val="000000" w:themeColor="text1"/>
          <w:szCs w:val="20"/>
        </w:rPr>
        <w:t>Declaração do licitante de que tem pleno conhecimento das condições necessárias para a prestação do serviço.</w:t>
      </w:r>
    </w:p>
    <w:p w:rsidR="00F0126F" w:rsidRDefault="00CD174D">
      <w:pPr>
        <w:numPr>
          <w:ilvl w:val="1"/>
          <w:numId w:val="2"/>
        </w:numPr>
        <w:suppressAutoHyphens/>
        <w:spacing w:after="120"/>
        <w:jc w:val="both"/>
        <w:rPr>
          <w:i/>
          <w:iCs/>
          <w:color w:val="FF0000"/>
          <w:szCs w:val="20"/>
        </w:rPr>
      </w:pPr>
      <w:r>
        <w:rPr>
          <w:i/>
          <w:iCs/>
          <w:color w:val="FF0000"/>
          <w:szCs w:val="20"/>
        </w:rPr>
        <w:t>A quantidade estimada de deslocamentos é de____. Há a necessidade de hospedagem, estimada em</w:t>
      </w:r>
      <w:proofErr w:type="gramStart"/>
      <w:r>
        <w:rPr>
          <w:i/>
          <w:iCs/>
          <w:color w:val="FF0000"/>
          <w:szCs w:val="20"/>
        </w:rPr>
        <w:t>....</w:t>
      </w:r>
      <w:proofErr w:type="gramEnd"/>
    </w:p>
    <w:p w:rsidR="00F0126F" w:rsidRDefault="00CD174D">
      <w:pPr>
        <w:numPr>
          <w:ilvl w:val="1"/>
          <w:numId w:val="2"/>
        </w:numPr>
        <w:suppressAutoHyphens/>
        <w:spacing w:after="120"/>
        <w:jc w:val="both"/>
        <w:rPr>
          <w:b/>
          <w:bCs/>
          <w:szCs w:val="20"/>
        </w:rPr>
      </w:pPr>
      <w:r>
        <w:rPr>
          <w:color w:val="FF0000"/>
          <w:szCs w:val="20"/>
        </w:rPr>
        <w:t xml:space="preserve">As </w:t>
      </w:r>
      <w:r>
        <w:rPr>
          <w:color w:val="FF0000"/>
          <w:szCs w:val="20"/>
        </w:rPr>
        <w:t>obrigações da Contratada e Contratante estão previstas neste TR...</w:t>
      </w:r>
    </w:p>
    <w:p w:rsidR="00F0126F" w:rsidRDefault="00CD174D">
      <w:pPr>
        <w:pStyle w:val="SombreamentoMdio1-nfase31"/>
        <w:spacing w:before="0"/>
        <w:rPr>
          <w:rFonts w:ascii="Arial" w:hAnsi="Arial" w:cs="Arial"/>
          <w:color w:val="auto"/>
        </w:rPr>
      </w:pPr>
      <w:r>
        <w:rPr>
          <w:rFonts w:ascii="Arial" w:hAnsi="Arial" w:cs="Arial"/>
          <w:b/>
          <w:bCs/>
          <w:color w:val="auto"/>
        </w:rPr>
        <w:lastRenderedPageBreak/>
        <w:t>Nota Explicativa:</w:t>
      </w:r>
      <w:r>
        <w:rPr>
          <w:rFonts w:ascii="Arial" w:hAnsi="Arial" w:cs="Arial"/>
          <w:color w:val="auto"/>
        </w:rPr>
        <w:t xml:space="preserve"> A IN 05/2017 </w:t>
      </w:r>
      <w:proofErr w:type="gramStart"/>
      <w:r>
        <w:rPr>
          <w:rFonts w:ascii="Arial" w:hAnsi="Arial" w:cs="Arial"/>
          <w:color w:val="auto"/>
        </w:rPr>
        <w:t>–MP</w:t>
      </w:r>
      <w:proofErr w:type="gramEnd"/>
      <w:r>
        <w:rPr>
          <w:rFonts w:ascii="Arial" w:hAnsi="Arial" w:cs="Arial"/>
          <w:color w:val="auto"/>
        </w:rPr>
        <w:t xml:space="preserve">/SEGES, determina em seu artigo 30, IV, que o Termo de Referência contenha os requisitos da contratação, sendo que seu anexo V, </w:t>
      </w:r>
      <w:r>
        <w:rPr>
          <w:rFonts w:ascii="Arial" w:hAnsi="Arial" w:cs="Arial"/>
          <w:b/>
          <w:bCs/>
          <w:color w:val="auto"/>
        </w:rPr>
        <w:t xml:space="preserve">disposição 2.4. “a”, </w:t>
      </w:r>
      <w:r>
        <w:rPr>
          <w:rFonts w:ascii="Arial" w:hAnsi="Arial" w:cs="Arial"/>
          <w:b/>
          <w:bCs/>
          <w:color w:val="auto"/>
          <w:u w:val="single"/>
        </w:rPr>
        <w:t>determ</w:t>
      </w:r>
      <w:r>
        <w:rPr>
          <w:rFonts w:ascii="Arial" w:hAnsi="Arial" w:cs="Arial"/>
          <w:b/>
          <w:bCs/>
          <w:color w:val="auto"/>
          <w:u w:val="single"/>
        </w:rPr>
        <w:t>ina que</w:t>
      </w:r>
      <w:r>
        <w:rPr>
          <w:rFonts w:ascii="Arial" w:hAnsi="Arial" w:cs="Arial"/>
          <w:color w:val="auto"/>
          <w:u w:val="single"/>
        </w:rPr>
        <w:t xml:space="preserve"> </w:t>
      </w:r>
      <w:r>
        <w:rPr>
          <w:rFonts w:ascii="Arial" w:hAnsi="Arial" w:cs="Arial"/>
          <w:b/>
          <w:bCs/>
          <w:color w:val="auto"/>
          <w:u w:val="single"/>
        </w:rPr>
        <w:t>tal dado seja transcrito dos Estudos Preliminares</w:t>
      </w:r>
      <w:r>
        <w:rPr>
          <w:rFonts w:ascii="Arial" w:hAnsi="Arial" w:cs="Arial"/>
          <w:color w:val="auto"/>
        </w:rPr>
        <w:t xml:space="preserve">, podendo ser atualizado em decorrência do amadurecimento da descrição. </w:t>
      </w:r>
    </w:p>
    <w:p w:rsidR="00F0126F" w:rsidRDefault="00CD174D">
      <w:pPr>
        <w:pStyle w:val="SombreamentoMdio1-nfase31"/>
        <w:spacing w:before="0"/>
        <w:rPr>
          <w:rFonts w:ascii="Arial" w:hAnsi="Arial" w:cs="Arial"/>
          <w:color w:val="auto"/>
        </w:rPr>
      </w:pPr>
      <w:r>
        <w:rPr>
          <w:rFonts w:ascii="Arial" w:hAnsi="Arial" w:cs="Arial"/>
          <w:color w:val="auto"/>
        </w:rPr>
        <w:t>Além disso, essa mesma disposição, nas letras “b” à “d”, contempla outros requisitos, cuja pertinência deve ser analisada pelo</w:t>
      </w:r>
      <w:r>
        <w:rPr>
          <w:rFonts w:ascii="Arial" w:hAnsi="Arial" w:cs="Arial"/>
          <w:color w:val="auto"/>
        </w:rPr>
        <w:t xml:space="preserve"> órgão ou entidade em relação à licitação pretendida. </w:t>
      </w:r>
    </w:p>
    <w:p w:rsidR="00F0126F" w:rsidRDefault="00CD174D">
      <w:pPr>
        <w:pStyle w:val="SombreamentoMdio1-nfase31"/>
        <w:spacing w:before="0"/>
        <w:rPr>
          <w:rFonts w:ascii="Arial" w:hAnsi="Arial" w:cs="Arial"/>
          <w:color w:val="auto"/>
        </w:rPr>
      </w:pPr>
      <w:r>
        <w:rPr>
          <w:rFonts w:ascii="Arial" w:hAnsi="Arial" w:cs="Arial"/>
          <w:color w:val="auto"/>
        </w:rPr>
        <w:t>Da mesma forma, a letra “e”, determina a previsão das obrigações das partes, que é tratada em outro tópico deste modelo de TR.</w:t>
      </w:r>
    </w:p>
    <w:p w:rsidR="00F0126F" w:rsidRDefault="00CD174D">
      <w:pPr>
        <w:pStyle w:val="SombreamentoMdio1-nfase31"/>
        <w:spacing w:before="0"/>
        <w:rPr>
          <w:rFonts w:ascii="Arial" w:hAnsi="Arial" w:cs="Arial"/>
          <w:color w:val="auto"/>
        </w:rPr>
      </w:pPr>
      <w:r>
        <w:rPr>
          <w:rFonts w:ascii="Arial" w:hAnsi="Arial" w:cs="Arial"/>
          <w:color w:val="auto"/>
        </w:rPr>
        <w:t>A letra “c”</w:t>
      </w:r>
      <w:proofErr w:type="gramStart"/>
      <w:r>
        <w:rPr>
          <w:rFonts w:ascii="Arial" w:hAnsi="Arial" w:cs="Arial"/>
          <w:color w:val="auto"/>
        </w:rPr>
        <w:t>, trata</w:t>
      </w:r>
      <w:proofErr w:type="gramEnd"/>
      <w:r>
        <w:rPr>
          <w:rFonts w:ascii="Arial" w:hAnsi="Arial" w:cs="Arial"/>
          <w:color w:val="auto"/>
        </w:rPr>
        <w:t xml:space="preserve"> do tema do conhecimento das condições necessárias para </w:t>
      </w:r>
      <w:r>
        <w:rPr>
          <w:rFonts w:ascii="Arial" w:hAnsi="Arial" w:cs="Arial"/>
          <w:color w:val="auto"/>
        </w:rPr>
        <w:t xml:space="preserve">a prestação do serviço, cuja </w:t>
      </w:r>
      <w:r>
        <w:rPr>
          <w:rFonts w:ascii="Arial" w:hAnsi="Arial" w:cs="Arial"/>
          <w:b/>
          <w:bCs/>
          <w:color w:val="auto"/>
        </w:rPr>
        <w:t>declaração</w:t>
      </w:r>
      <w:r>
        <w:rPr>
          <w:rFonts w:ascii="Arial" w:hAnsi="Arial" w:cs="Arial"/>
          <w:color w:val="auto"/>
        </w:rPr>
        <w:t xml:space="preserve"> positiva nesse sentido </w:t>
      </w:r>
      <w:r>
        <w:rPr>
          <w:rFonts w:ascii="Arial" w:hAnsi="Arial" w:cs="Arial"/>
          <w:b/>
          <w:bCs/>
          <w:color w:val="auto"/>
        </w:rPr>
        <w:t>é um</w:t>
      </w:r>
      <w:r>
        <w:rPr>
          <w:rFonts w:ascii="Arial" w:hAnsi="Arial" w:cs="Arial"/>
          <w:color w:val="auto"/>
        </w:rPr>
        <w:t xml:space="preserve"> </w:t>
      </w:r>
      <w:r>
        <w:rPr>
          <w:rFonts w:ascii="Arial" w:hAnsi="Arial" w:cs="Arial"/>
          <w:b/>
          <w:bCs/>
          <w:color w:val="auto"/>
        </w:rPr>
        <w:t>requisito</w:t>
      </w:r>
      <w:r>
        <w:rPr>
          <w:rFonts w:ascii="Arial" w:hAnsi="Arial" w:cs="Arial"/>
          <w:color w:val="auto"/>
        </w:rPr>
        <w:t xml:space="preserve"> da contratação, estabelecido na disposição 2.4. </w:t>
      </w:r>
      <w:proofErr w:type="gramStart"/>
      <w:r>
        <w:rPr>
          <w:rFonts w:ascii="Arial" w:hAnsi="Arial" w:cs="Arial"/>
          <w:color w:val="auto"/>
        </w:rPr>
        <w:t>do</w:t>
      </w:r>
      <w:proofErr w:type="gramEnd"/>
      <w:r>
        <w:rPr>
          <w:rFonts w:ascii="Arial" w:hAnsi="Arial" w:cs="Arial"/>
          <w:color w:val="auto"/>
        </w:rPr>
        <w:t xml:space="preserve"> Anexo V da IN 05/2017 – SEGES/MP</w:t>
      </w:r>
      <w:r>
        <w:rPr>
          <w:rFonts w:ascii="Arial" w:hAnsi="Arial" w:cs="Arial"/>
        </w:rPr>
        <w:t>: “Estabelecer a exigência da declaração do licitante de que tem pleno conhecimento das condiçõ</w:t>
      </w:r>
      <w:r>
        <w:rPr>
          <w:rFonts w:ascii="Arial" w:hAnsi="Arial" w:cs="Arial"/>
        </w:rPr>
        <w:t xml:space="preserve">es necessárias para a prestação dos serviços. Caso seja </w:t>
      </w:r>
      <w:proofErr w:type="gramStart"/>
      <w:r>
        <w:rPr>
          <w:rFonts w:ascii="Arial" w:hAnsi="Arial" w:cs="Arial"/>
        </w:rPr>
        <w:t>imprescindível</w:t>
      </w:r>
      <w:proofErr w:type="gramEnd"/>
      <w:r>
        <w:rPr>
          <w:rFonts w:ascii="Arial" w:hAnsi="Arial" w:cs="Arial"/>
        </w:rPr>
        <w:t xml:space="preserve"> o comparecimento do licitante, desde que devidamente justificado, o órgão deve disponibilizar os locais de execução dos serviços a serem vistoriados previamente, devendo tal exigência, </w:t>
      </w:r>
      <w:r>
        <w:rPr>
          <w:rFonts w:ascii="Arial" w:hAnsi="Arial" w:cs="Arial"/>
        </w:rPr>
        <w:t>sempre que possível, ser substituída pela divulgação de fotografias, plantas, desenhos técnicos e congêneres”.</w:t>
      </w:r>
    </w:p>
    <w:p w:rsidR="00F0126F" w:rsidRDefault="00CD174D">
      <w:pPr>
        <w:pStyle w:val="SombreamentoMdio1-nfase31"/>
        <w:spacing w:before="0"/>
        <w:rPr>
          <w:rFonts w:ascii="Arial" w:hAnsi="Arial" w:cs="Arial"/>
          <w:color w:val="auto"/>
        </w:rPr>
      </w:pPr>
      <w:r>
        <w:rPr>
          <w:rFonts w:ascii="Arial" w:hAnsi="Arial" w:cs="Arial"/>
          <w:b/>
          <w:bCs/>
          <w:color w:val="auto"/>
        </w:rPr>
        <w:t>Ou seja, a regra estabelecida é a de se exigir a declaração do licitante que tem pleno conhecimento das condições necessárias</w:t>
      </w:r>
      <w:r>
        <w:rPr>
          <w:rFonts w:ascii="Arial" w:hAnsi="Arial" w:cs="Arial"/>
          <w:color w:val="auto"/>
        </w:rPr>
        <w:t>. Na verdade, por se</w:t>
      </w:r>
      <w:r>
        <w:rPr>
          <w:rFonts w:ascii="Arial" w:hAnsi="Arial" w:cs="Arial"/>
          <w:color w:val="auto"/>
        </w:rPr>
        <w:t xml:space="preserve"> tratar de um requisito da contratação, </w:t>
      </w:r>
      <w:r>
        <w:rPr>
          <w:rFonts w:ascii="Arial" w:hAnsi="Arial" w:cs="Arial"/>
          <w:b/>
          <w:bCs/>
          <w:color w:val="auto"/>
        </w:rPr>
        <w:t>a exigência se dirige ao licitante provisoriamente classificado em primeiro lugar</w:t>
      </w:r>
      <w:r>
        <w:rPr>
          <w:rFonts w:ascii="Arial" w:hAnsi="Arial" w:cs="Arial"/>
          <w:color w:val="auto"/>
        </w:rPr>
        <w:t xml:space="preserve">. É ele que precisa emitir essa declaração para celebrar o contrato. Não há necessidade de se a exigir de todos os licitantes. </w:t>
      </w:r>
    </w:p>
    <w:p w:rsidR="00F0126F" w:rsidRDefault="00CD174D">
      <w:pPr>
        <w:pStyle w:val="SombreamentoMdio1-nfase31"/>
        <w:spacing w:before="0"/>
        <w:rPr>
          <w:rFonts w:ascii="Arial" w:hAnsi="Arial" w:cs="Arial"/>
          <w:color w:val="auto"/>
        </w:rPr>
      </w:pPr>
      <w:r>
        <w:rPr>
          <w:rFonts w:ascii="Arial" w:hAnsi="Arial" w:cs="Arial"/>
          <w:color w:val="auto"/>
        </w:rPr>
        <w:t>Ainda s</w:t>
      </w:r>
      <w:r>
        <w:rPr>
          <w:rFonts w:ascii="Arial" w:hAnsi="Arial" w:cs="Arial"/>
          <w:color w:val="auto"/>
        </w:rPr>
        <w:t xml:space="preserve">obre esse requisito, destacamos que a exigência </w:t>
      </w:r>
      <w:r>
        <w:rPr>
          <w:rFonts w:ascii="Arial" w:hAnsi="Arial" w:cs="Arial"/>
        </w:rPr>
        <w:t>do comparecimento do “licitante” no local, ao invés da declaração, é medida excepcional, a ser estabelecida somente se imprescindível, e não for possível substituí-la pela divulgação de fotos, plantas etc</w:t>
      </w:r>
      <w:r>
        <w:rPr>
          <w:rFonts w:ascii="Arial" w:hAnsi="Arial" w:cs="Arial"/>
          <w:color w:val="auto"/>
        </w:rPr>
        <w:t xml:space="preserve">. A </w:t>
      </w:r>
      <w:r>
        <w:rPr>
          <w:rFonts w:ascii="Arial" w:hAnsi="Arial" w:cs="Arial"/>
          <w:color w:val="auto"/>
        </w:rPr>
        <w:t xml:space="preserve">exigência da presença no local da execução, como requisito da contratação, se destina mais adequadamente ao Adjudicatário, presumivelmente para o fim de verificação e </w:t>
      </w:r>
      <w:r>
        <w:rPr>
          <w:rFonts w:ascii="Arial" w:hAnsi="Arial" w:cs="Arial"/>
        </w:rPr>
        <w:t xml:space="preserve">ajuste das providencias e prazos necessárias ao início do contrato. </w:t>
      </w:r>
      <w:r>
        <w:rPr>
          <w:rFonts w:ascii="Arial" w:hAnsi="Arial" w:cs="Arial"/>
          <w:color w:val="auto"/>
        </w:rPr>
        <w:t>Nessa hipótese, a red</w:t>
      </w:r>
      <w:r>
        <w:rPr>
          <w:rFonts w:ascii="Arial" w:hAnsi="Arial" w:cs="Arial"/>
          <w:color w:val="auto"/>
        </w:rPr>
        <w:t>ação da disposição 5.3 acima deverá ser alterada, refletindo adequadamente a exigência.</w:t>
      </w:r>
    </w:p>
    <w:p w:rsidR="00F0126F" w:rsidRDefault="00CD174D">
      <w:pPr>
        <w:pStyle w:val="SombreamentoMdio1-nfase31"/>
        <w:spacing w:before="0"/>
        <w:rPr>
          <w:rFonts w:ascii="Arial" w:hAnsi="Arial" w:cs="Arial"/>
          <w:szCs w:val="20"/>
        </w:rPr>
      </w:pPr>
      <w:r>
        <w:rPr>
          <w:rFonts w:ascii="Arial" w:hAnsi="Arial" w:cs="Arial"/>
          <w:b/>
          <w:bCs/>
          <w:color w:val="auto"/>
        </w:rPr>
        <w:t xml:space="preserve">Por fim, não se deve </w:t>
      </w:r>
      <w:r>
        <w:rPr>
          <w:rFonts w:ascii="Arial" w:hAnsi="Arial" w:cs="Arial"/>
          <w:b/>
          <w:bCs/>
        </w:rPr>
        <w:t xml:space="preserve">confundir essa exigência excepcional, de comparecimento do “licitante” para a contratação, com a exigência de vistoria para a própria licitação. </w:t>
      </w:r>
      <w:r>
        <w:rPr>
          <w:rFonts w:ascii="Arial" w:hAnsi="Arial" w:cs="Arial"/>
        </w:rPr>
        <w:t>Es</w:t>
      </w:r>
      <w:r>
        <w:rPr>
          <w:rFonts w:ascii="Arial" w:hAnsi="Arial" w:cs="Arial"/>
        </w:rPr>
        <w:t>ta última é disciplinada no Anexo VII-A da IN 05/2017 – SEGES/MP, intitulado “Diretrizes Gerais para Elaboração do Ato Convocatório”, e é dirigida a todos os licitantes. Trata-se de medida ainda mais excepcional, posto que mais restritiva à competitividade</w:t>
      </w:r>
      <w:r>
        <w:rPr>
          <w:rFonts w:ascii="Arial" w:hAnsi="Arial" w:cs="Arial"/>
        </w:rPr>
        <w:t>, e só deve ser adotada com justificativa técnica rigorosa, conforme exposto na próxima Nota Explicativa.</w:t>
      </w:r>
    </w:p>
    <w:p w:rsidR="00F0126F" w:rsidRDefault="00CD174D">
      <w:pPr>
        <w:pStyle w:val="SombreamentoMdio1-nfase31"/>
        <w:spacing w:before="0"/>
        <w:rPr>
          <w:rFonts w:ascii="Arial" w:hAnsi="Arial" w:cs="Arial"/>
          <w:color w:val="auto"/>
        </w:rPr>
      </w:pPr>
      <w:r>
        <w:rPr>
          <w:rFonts w:ascii="Arial" w:hAnsi="Arial" w:cs="Arial"/>
          <w:color w:val="auto"/>
        </w:rPr>
        <w:t xml:space="preserve">Assim, resumidamente, tem-se o seguinte esquema normativo: </w:t>
      </w:r>
    </w:p>
    <w:tbl>
      <w:tblPr>
        <w:tblStyle w:val="Tabelacomgrade"/>
        <w:tblW w:w="9356" w:type="dxa"/>
        <w:tblInd w:w="-147" w:type="dxa"/>
        <w:tblLayout w:type="fixed"/>
        <w:tblLook w:val="04A0" w:firstRow="1" w:lastRow="0" w:firstColumn="1" w:lastColumn="0" w:noHBand="0" w:noVBand="1"/>
      </w:tblPr>
      <w:tblGrid>
        <w:gridCol w:w="2552"/>
        <w:gridCol w:w="3260"/>
        <w:gridCol w:w="3544"/>
      </w:tblGrid>
      <w:tr w:rsidR="00F0126F">
        <w:tc>
          <w:tcPr>
            <w:tcW w:w="2552" w:type="dxa"/>
          </w:tcPr>
          <w:p w:rsidR="00F0126F" w:rsidRDefault="00CD174D">
            <w:pPr>
              <w:pStyle w:val="citao2"/>
              <w:rPr>
                <w:b/>
                <w:bCs/>
              </w:rPr>
            </w:pPr>
            <w:r>
              <w:rPr>
                <w:b/>
                <w:bCs/>
              </w:rPr>
              <w:t>Exigência</w:t>
            </w:r>
          </w:p>
        </w:tc>
        <w:tc>
          <w:tcPr>
            <w:tcW w:w="3260" w:type="dxa"/>
          </w:tcPr>
          <w:p w:rsidR="00F0126F" w:rsidRDefault="00CD174D">
            <w:pPr>
              <w:pStyle w:val="citao2"/>
              <w:rPr>
                <w:b/>
                <w:bCs/>
              </w:rPr>
            </w:pPr>
            <w:r>
              <w:rPr>
                <w:b/>
                <w:bCs/>
              </w:rPr>
              <w:t>Destinatário</w:t>
            </w:r>
          </w:p>
        </w:tc>
        <w:tc>
          <w:tcPr>
            <w:tcW w:w="3544" w:type="dxa"/>
          </w:tcPr>
          <w:p w:rsidR="00F0126F" w:rsidRDefault="00CD174D">
            <w:pPr>
              <w:pStyle w:val="citao2"/>
              <w:rPr>
                <w:b/>
                <w:bCs/>
              </w:rPr>
            </w:pPr>
            <w:r>
              <w:rPr>
                <w:b/>
                <w:bCs/>
              </w:rPr>
              <w:t>Tratamento</w:t>
            </w:r>
          </w:p>
        </w:tc>
      </w:tr>
      <w:tr w:rsidR="00F0126F">
        <w:tc>
          <w:tcPr>
            <w:tcW w:w="2552" w:type="dxa"/>
          </w:tcPr>
          <w:p w:rsidR="00F0126F" w:rsidRDefault="00CD174D">
            <w:pPr>
              <w:pStyle w:val="citao2"/>
            </w:pPr>
            <w:r>
              <w:t>Declaração de pleno conhecimento</w:t>
            </w:r>
          </w:p>
        </w:tc>
        <w:tc>
          <w:tcPr>
            <w:tcW w:w="3260" w:type="dxa"/>
          </w:tcPr>
          <w:p w:rsidR="00F0126F" w:rsidRDefault="00CD174D">
            <w:pPr>
              <w:pStyle w:val="citao2"/>
            </w:pPr>
            <w:r>
              <w:t>Licitante provisoriame</w:t>
            </w:r>
            <w:r>
              <w:t>nte classificado em primeiro lugar</w:t>
            </w:r>
          </w:p>
        </w:tc>
        <w:tc>
          <w:tcPr>
            <w:tcW w:w="3544" w:type="dxa"/>
          </w:tcPr>
          <w:p w:rsidR="00F0126F" w:rsidRDefault="00CD174D">
            <w:pPr>
              <w:pStyle w:val="citao2"/>
            </w:pPr>
            <w:r>
              <w:t>Regra geral – sempre exigir</w:t>
            </w:r>
          </w:p>
        </w:tc>
      </w:tr>
      <w:tr w:rsidR="00F0126F">
        <w:tc>
          <w:tcPr>
            <w:tcW w:w="2552" w:type="dxa"/>
          </w:tcPr>
          <w:p w:rsidR="00F0126F" w:rsidRDefault="00CD174D">
            <w:pPr>
              <w:pStyle w:val="citao2"/>
            </w:pPr>
            <w:r>
              <w:t xml:space="preserve">Comparecimento nos </w:t>
            </w:r>
            <w:r>
              <w:lastRenderedPageBreak/>
              <w:t>locais de Execução</w:t>
            </w:r>
          </w:p>
        </w:tc>
        <w:tc>
          <w:tcPr>
            <w:tcW w:w="3260" w:type="dxa"/>
          </w:tcPr>
          <w:p w:rsidR="00F0126F" w:rsidRDefault="00CD174D">
            <w:pPr>
              <w:pStyle w:val="citao2"/>
            </w:pPr>
            <w:r>
              <w:lastRenderedPageBreak/>
              <w:t>Adjudicatário</w:t>
            </w:r>
          </w:p>
        </w:tc>
        <w:tc>
          <w:tcPr>
            <w:tcW w:w="3544" w:type="dxa"/>
          </w:tcPr>
          <w:p w:rsidR="00F0126F" w:rsidRDefault="00CD174D">
            <w:pPr>
              <w:pStyle w:val="citao2"/>
            </w:pPr>
            <w:r>
              <w:t>Excepcional - quando imprescindível</w:t>
            </w:r>
          </w:p>
        </w:tc>
      </w:tr>
      <w:tr w:rsidR="00F0126F">
        <w:tc>
          <w:tcPr>
            <w:tcW w:w="2552" w:type="dxa"/>
          </w:tcPr>
          <w:p w:rsidR="00F0126F" w:rsidRDefault="00CD174D">
            <w:pPr>
              <w:pStyle w:val="citao2"/>
            </w:pPr>
            <w:r>
              <w:lastRenderedPageBreak/>
              <w:t>Vistoria para a Licitação</w:t>
            </w:r>
          </w:p>
        </w:tc>
        <w:tc>
          <w:tcPr>
            <w:tcW w:w="3260" w:type="dxa"/>
          </w:tcPr>
          <w:p w:rsidR="00F0126F" w:rsidRDefault="00CD174D">
            <w:pPr>
              <w:pStyle w:val="citao2"/>
              <w:rPr>
                <w:lang w:val="en-US"/>
              </w:rPr>
            </w:pPr>
            <w:r>
              <w:t>Licitante</w:t>
            </w:r>
            <w:r>
              <w:rPr>
                <w:lang w:val="en-US"/>
              </w:rPr>
              <w:t>s</w:t>
            </w:r>
          </w:p>
        </w:tc>
        <w:tc>
          <w:tcPr>
            <w:tcW w:w="3544" w:type="dxa"/>
          </w:tcPr>
          <w:p w:rsidR="00F0126F" w:rsidRDefault="00CD174D">
            <w:pPr>
              <w:pStyle w:val="citao2"/>
            </w:pPr>
            <w:r>
              <w:t>Excepcionalíssimo - necessidade de justificativa técnica rigorosa.</w:t>
            </w:r>
          </w:p>
        </w:tc>
      </w:tr>
    </w:tbl>
    <w:p w:rsidR="00F0126F" w:rsidRDefault="00F0126F">
      <w:pPr>
        <w:spacing w:after="120"/>
        <w:ind w:left="432"/>
        <w:jc w:val="both"/>
        <w:rPr>
          <w:b/>
          <w:szCs w:val="20"/>
        </w:rPr>
      </w:pPr>
    </w:p>
    <w:p w:rsidR="00F0126F" w:rsidRDefault="00CD174D">
      <w:pPr>
        <w:pStyle w:val="Nivel1"/>
        <w:rPr>
          <w:rFonts w:cs="Arial"/>
        </w:rPr>
      </w:pPr>
      <w:r>
        <w:rPr>
          <w:bCs/>
          <w:color w:val="FF0000"/>
        </w:rPr>
        <w:t>VISTORIA PARA A LICITAÇÃO.</w:t>
      </w:r>
    </w:p>
    <w:p w:rsidR="00F0126F" w:rsidRDefault="00CD174D">
      <w:pPr>
        <w:pStyle w:val="Nivel1"/>
        <w:numPr>
          <w:ilvl w:val="1"/>
          <w:numId w:val="2"/>
        </w:numPr>
        <w:rPr>
          <w:rFonts w:cs="Arial"/>
          <w:b w:val="0"/>
        </w:rPr>
      </w:pPr>
      <w:r>
        <w:rPr>
          <w:b w:val="0"/>
          <w:color w:val="FF0000"/>
        </w:rPr>
        <w:t xml:space="preserve">Para o correto dimensionamento e elaboração de sua proposta, o licitante </w:t>
      </w:r>
      <w:r>
        <w:rPr>
          <w:b w:val="0"/>
          <w:i/>
          <w:iCs/>
          <w:color w:val="FF0000"/>
        </w:rPr>
        <w:t xml:space="preserve">poderá </w:t>
      </w:r>
      <w:r>
        <w:rPr>
          <w:b w:val="0"/>
          <w:color w:val="FF0000"/>
        </w:rPr>
        <w:t xml:space="preserve">realizar vistoria nas instalações do local de execução dos serviços, acompanhado por servidor designado para esse fim, de segunda à sexta-feira, </w:t>
      </w:r>
      <w:proofErr w:type="gramStart"/>
      <w:r>
        <w:rPr>
          <w:b w:val="0"/>
          <w:color w:val="FF0000"/>
        </w:rPr>
        <w:t>d</w:t>
      </w:r>
      <w:r>
        <w:rPr>
          <w:b w:val="0"/>
          <w:color w:val="FF0000"/>
        </w:rPr>
        <w:t>as ...</w:t>
      </w:r>
      <w:proofErr w:type="gramEnd"/>
      <w:r>
        <w:rPr>
          <w:b w:val="0"/>
          <w:color w:val="FF0000"/>
        </w:rPr>
        <w:t xml:space="preserve">.. </w:t>
      </w:r>
      <w:proofErr w:type="gramStart"/>
      <w:r>
        <w:rPr>
          <w:b w:val="0"/>
          <w:color w:val="FF0000"/>
        </w:rPr>
        <w:t>horas</w:t>
      </w:r>
      <w:proofErr w:type="gramEnd"/>
      <w:r>
        <w:rPr>
          <w:b w:val="0"/>
          <w:color w:val="FF0000"/>
        </w:rPr>
        <w:t xml:space="preserve"> às ...... </w:t>
      </w:r>
      <w:proofErr w:type="gramStart"/>
      <w:r>
        <w:rPr>
          <w:b w:val="0"/>
          <w:color w:val="FF0000"/>
        </w:rPr>
        <w:t>horas</w:t>
      </w:r>
      <w:proofErr w:type="gramEnd"/>
      <w:r>
        <w:rPr>
          <w:b w:val="0"/>
          <w:color w:val="FF0000"/>
        </w:rPr>
        <w:t>.</w:t>
      </w:r>
    </w:p>
    <w:p w:rsidR="00F0126F" w:rsidRDefault="00CD174D">
      <w:pPr>
        <w:numPr>
          <w:ilvl w:val="1"/>
          <w:numId w:val="2"/>
        </w:numPr>
        <w:spacing w:before="120" w:after="120"/>
        <w:ind w:right="-15"/>
        <w:jc w:val="both"/>
        <w:rPr>
          <w:rFonts w:cs="Times New Roman"/>
          <w:i/>
          <w:iCs/>
          <w:szCs w:val="20"/>
        </w:rPr>
      </w:pPr>
      <w:r>
        <w:rPr>
          <w:rFonts w:cs="Times New Roman"/>
          <w:i/>
          <w:color w:val="FF0000"/>
          <w:szCs w:val="20"/>
        </w:rPr>
        <w:t>O prazo para vistoria iniciar-se-á no dia útil seguinte ao da publicação do Edital, estendendo</w:t>
      </w:r>
      <w:r>
        <w:rPr>
          <w:rFonts w:cs="Times New Roman"/>
          <w:i/>
          <w:iCs/>
          <w:color w:val="FF0000"/>
          <w:szCs w:val="20"/>
        </w:rPr>
        <w:t>-se até o dia útil anterior à data prevista para a abertura da sessão pública.</w:t>
      </w:r>
    </w:p>
    <w:p w:rsidR="00F0126F" w:rsidRDefault="00CD174D">
      <w:pPr>
        <w:pStyle w:val="PargrafodaLista1"/>
        <w:numPr>
          <w:ilvl w:val="2"/>
          <w:numId w:val="2"/>
        </w:numPr>
        <w:spacing w:before="120" w:after="120"/>
        <w:jc w:val="both"/>
        <w:rPr>
          <w:rFonts w:cs="Times New Roman"/>
          <w:i/>
          <w:color w:val="FF0000"/>
          <w:szCs w:val="20"/>
        </w:rPr>
      </w:pPr>
      <w:r>
        <w:rPr>
          <w:i/>
          <w:iCs/>
          <w:color w:val="FF0000"/>
          <w:szCs w:val="20"/>
        </w:rPr>
        <w:t>Para a vistoria o licitante, ou o seu representante</w:t>
      </w:r>
      <w:r>
        <w:rPr>
          <w:i/>
          <w:iCs/>
          <w:color w:val="FF0000"/>
          <w:szCs w:val="20"/>
        </w:rPr>
        <w:t xml:space="preserve"> legal, deverá estar devidamente identificado, apresentando documento de identidade civil e documento expedido pela empresa comprovando sua habilitação para a realização da vistoria.</w:t>
      </w:r>
    </w:p>
    <w:p w:rsidR="00F0126F" w:rsidRDefault="00F0126F">
      <w:pPr>
        <w:pStyle w:val="PargrafodaLista1"/>
        <w:spacing w:before="120" w:after="120"/>
        <w:ind w:left="1922"/>
        <w:jc w:val="both"/>
        <w:rPr>
          <w:rFonts w:cs="Times New Roman"/>
          <w:i/>
          <w:color w:val="FF0000"/>
          <w:szCs w:val="20"/>
        </w:rPr>
      </w:pPr>
    </w:p>
    <w:p w:rsidR="00F0126F" w:rsidRDefault="00CD174D">
      <w:pPr>
        <w:pStyle w:val="PargrafodaLista1"/>
        <w:numPr>
          <w:ilvl w:val="2"/>
          <w:numId w:val="2"/>
        </w:numPr>
        <w:spacing w:before="120" w:after="120"/>
        <w:jc w:val="both"/>
        <w:rPr>
          <w:rFonts w:cs="Times New Roman"/>
          <w:i/>
          <w:color w:val="FF0000"/>
          <w:szCs w:val="20"/>
        </w:rPr>
      </w:pPr>
      <w:r>
        <w:rPr>
          <w:rFonts w:cs="Times New Roman"/>
          <w:i/>
          <w:color w:val="FF0000"/>
          <w:szCs w:val="20"/>
        </w:rPr>
        <w:t>... [incluir outras instruções sobre vistoria]</w:t>
      </w:r>
    </w:p>
    <w:p w:rsidR="00F0126F" w:rsidRDefault="00CD174D">
      <w:pPr>
        <w:pStyle w:val="PargrafodaLista1"/>
        <w:numPr>
          <w:ilvl w:val="2"/>
          <w:numId w:val="2"/>
        </w:numPr>
        <w:spacing w:before="120" w:after="120"/>
        <w:jc w:val="both"/>
        <w:rPr>
          <w:rFonts w:cs="Times New Roman"/>
          <w:i/>
          <w:color w:val="FF0000"/>
          <w:szCs w:val="20"/>
        </w:rPr>
      </w:pPr>
      <w:r>
        <w:rPr>
          <w:rFonts w:cs="Times New Roman"/>
          <w:i/>
          <w:color w:val="FF0000"/>
          <w:szCs w:val="20"/>
        </w:rPr>
        <w:t>... [incluir outras instr</w:t>
      </w:r>
      <w:r>
        <w:rPr>
          <w:rFonts w:cs="Times New Roman"/>
          <w:i/>
          <w:color w:val="FF0000"/>
          <w:szCs w:val="20"/>
        </w:rPr>
        <w:t>uções sobre vistoria]</w:t>
      </w:r>
    </w:p>
    <w:p w:rsidR="00F0126F" w:rsidRDefault="00F0126F">
      <w:pPr>
        <w:pStyle w:val="PargrafodaLista1"/>
        <w:spacing w:before="120" w:after="120"/>
        <w:ind w:left="1922"/>
        <w:jc w:val="both"/>
        <w:rPr>
          <w:rFonts w:cs="Times New Roman"/>
          <w:color w:val="FF0000"/>
          <w:szCs w:val="20"/>
        </w:rPr>
      </w:pPr>
    </w:p>
    <w:p w:rsidR="00F0126F" w:rsidRDefault="00CD174D">
      <w:pPr>
        <w:pStyle w:val="PargrafodaLista1"/>
        <w:numPr>
          <w:ilvl w:val="1"/>
          <w:numId w:val="2"/>
        </w:numPr>
        <w:spacing w:before="120" w:after="120"/>
        <w:jc w:val="both"/>
        <w:rPr>
          <w:rFonts w:cs="Times New Roman"/>
          <w:color w:val="FF0000"/>
          <w:szCs w:val="20"/>
        </w:rPr>
      </w:pPr>
      <w:r>
        <w:rPr>
          <w:i/>
          <w:iCs/>
          <w:color w:val="FF0000"/>
          <w:szCs w:val="20"/>
        </w:rPr>
        <w:t>Por ocasião da vistoria, ao licitante, ou ao seu representante legal, poderá ser entregue CD-ROM, “pen-drive” ou outra forma compatível de reprodução, contendo as informações relativas ao objeto da licitação, para que a empresa tenha</w:t>
      </w:r>
      <w:r>
        <w:rPr>
          <w:i/>
          <w:iCs/>
          <w:color w:val="FF0000"/>
          <w:szCs w:val="20"/>
        </w:rPr>
        <w:t xml:space="preserve"> condições de bem elaborar sua proposta.</w:t>
      </w:r>
    </w:p>
    <w:p w:rsidR="00F0126F" w:rsidRDefault="00F0126F">
      <w:pPr>
        <w:pStyle w:val="PargrafodaLista1"/>
        <w:spacing w:before="120" w:after="120"/>
        <w:ind w:left="432"/>
        <w:jc w:val="both"/>
        <w:rPr>
          <w:rFonts w:cs="Times New Roman"/>
          <w:color w:val="FF0000"/>
          <w:szCs w:val="20"/>
        </w:rPr>
      </w:pPr>
    </w:p>
    <w:p w:rsidR="00F0126F" w:rsidRDefault="00CD174D">
      <w:pPr>
        <w:pStyle w:val="PargrafodaLista1"/>
        <w:numPr>
          <w:ilvl w:val="1"/>
          <w:numId w:val="2"/>
        </w:numPr>
        <w:spacing w:before="120" w:after="120"/>
        <w:jc w:val="both"/>
        <w:rPr>
          <w:rFonts w:cs="Times New Roman"/>
          <w:color w:val="FF0000"/>
          <w:szCs w:val="20"/>
        </w:rPr>
      </w:pPr>
      <w:r>
        <w:rPr>
          <w:rFonts w:cs="Times New Roman"/>
          <w:i/>
          <w:iCs/>
          <w:color w:val="FF0000"/>
          <w:szCs w:val="20"/>
        </w:rPr>
        <w:t>A não realização da vistoria, quando facultativa, não poderá embasar posteriores alegações de desconhecimento das instalações, dúvidas ou esquecimentos de quaisquer detalhes dos locais da prestação dos serviços, de</w:t>
      </w:r>
      <w:r>
        <w:rPr>
          <w:rFonts w:cs="Times New Roman"/>
          <w:i/>
          <w:iCs/>
          <w:color w:val="FF0000"/>
          <w:szCs w:val="20"/>
        </w:rPr>
        <w:t>vendo a licitante vencedora assumir os ônus dos serviços decorrentes.</w:t>
      </w:r>
    </w:p>
    <w:p w:rsidR="00F0126F" w:rsidRDefault="00F0126F">
      <w:pPr>
        <w:pStyle w:val="PargrafodaLista1"/>
        <w:rPr>
          <w:rFonts w:cs="Times New Roman"/>
          <w:color w:val="FF0000"/>
          <w:szCs w:val="20"/>
        </w:rPr>
      </w:pPr>
    </w:p>
    <w:p w:rsidR="00F0126F" w:rsidRDefault="00CD174D">
      <w:pPr>
        <w:pStyle w:val="PargrafodaLista1"/>
        <w:numPr>
          <w:ilvl w:val="1"/>
          <w:numId w:val="2"/>
        </w:numPr>
        <w:spacing w:before="120" w:after="120"/>
        <w:jc w:val="both"/>
        <w:rPr>
          <w:rFonts w:cs="Times New Roman"/>
          <w:color w:val="FF0000"/>
          <w:szCs w:val="20"/>
        </w:rPr>
      </w:pPr>
      <w:r>
        <w:rPr>
          <w:rFonts w:cs="Times New Roman"/>
          <w:i/>
          <w:iCs/>
          <w:color w:val="FF0000"/>
          <w:szCs w:val="20"/>
        </w:rPr>
        <w:t>A licitante deverá declarar que tomou conhecimento de todas as informações e das condições locais para o cumprimento das obrigações objeto da licitação.</w:t>
      </w:r>
    </w:p>
    <w:p w:rsidR="00F0126F" w:rsidRDefault="00CD174D">
      <w:pPr>
        <w:pStyle w:val="Nivel1"/>
      </w:pPr>
      <w:r>
        <w:t>MODELO DE EXECUÇÃO DO OBJETO</w:t>
      </w:r>
    </w:p>
    <w:p w:rsidR="00F0126F" w:rsidRDefault="00F0126F">
      <w:pPr>
        <w:suppressAutoHyphens/>
        <w:spacing w:after="120"/>
        <w:ind w:left="716"/>
        <w:jc w:val="both"/>
        <w:rPr>
          <w:szCs w:val="20"/>
        </w:rPr>
      </w:pPr>
    </w:p>
    <w:p w:rsidR="00F0126F" w:rsidRDefault="00CD174D">
      <w:pPr>
        <w:numPr>
          <w:ilvl w:val="1"/>
          <w:numId w:val="2"/>
        </w:numPr>
        <w:suppressAutoHyphens/>
        <w:spacing w:after="120"/>
        <w:jc w:val="both"/>
        <w:rPr>
          <w:szCs w:val="20"/>
        </w:rPr>
      </w:pPr>
      <w:r>
        <w:rPr>
          <w:szCs w:val="20"/>
        </w:rPr>
        <w:t xml:space="preserve">A </w:t>
      </w:r>
      <w:r>
        <w:rPr>
          <w:szCs w:val="20"/>
        </w:rPr>
        <w:t>execução do objeto seguirá a seguinte dinâmica:</w:t>
      </w:r>
    </w:p>
    <w:p w:rsidR="00F0126F" w:rsidRDefault="00CD174D">
      <w:pPr>
        <w:numPr>
          <w:ilvl w:val="2"/>
          <w:numId w:val="2"/>
        </w:numPr>
        <w:suppressAutoHyphens/>
        <w:spacing w:after="120"/>
        <w:jc w:val="both"/>
        <w:rPr>
          <w:szCs w:val="20"/>
        </w:rPr>
      </w:pPr>
      <w:r>
        <w:rPr>
          <w:szCs w:val="20"/>
        </w:rPr>
        <w:t>(...)</w:t>
      </w:r>
    </w:p>
    <w:p w:rsidR="00F0126F" w:rsidRDefault="00CD174D">
      <w:pPr>
        <w:numPr>
          <w:ilvl w:val="2"/>
          <w:numId w:val="2"/>
        </w:numPr>
        <w:suppressAutoHyphens/>
        <w:spacing w:after="120"/>
        <w:jc w:val="both"/>
        <w:rPr>
          <w:szCs w:val="20"/>
        </w:rPr>
      </w:pPr>
      <w:r>
        <w:rPr>
          <w:szCs w:val="20"/>
        </w:rPr>
        <w:t>(...)</w:t>
      </w:r>
    </w:p>
    <w:p w:rsidR="00F0126F" w:rsidRDefault="00CD174D">
      <w:pPr>
        <w:suppressAutoHyphens/>
        <w:spacing w:after="120"/>
        <w:ind w:left="1922"/>
        <w:jc w:val="both"/>
        <w:rPr>
          <w:szCs w:val="20"/>
        </w:rPr>
      </w:pPr>
      <w:r>
        <w:rPr>
          <w:szCs w:val="20"/>
        </w:rPr>
        <w:t>[...]</w:t>
      </w:r>
    </w:p>
    <w:p w:rsidR="00F0126F" w:rsidRDefault="00CD174D">
      <w:pPr>
        <w:pStyle w:val="PargrafodaLista1"/>
        <w:numPr>
          <w:ilvl w:val="1"/>
          <w:numId w:val="2"/>
        </w:numPr>
        <w:jc w:val="both"/>
        <w:rPr>
          <w:szCs w:val="20"/>
        </w:rPr>
      </w:pPr>
      <w:r>
        <w:rPr>
          <w:szCs w:val="20"/>
        </w:rPr>
        <w:lastRenderedPageBreak/>
        <w:t xml:space="preserve">A execução dos serviços será </w:t>
      </w:r>
      <w:proofErr w:type="gramStart"/>
      <w:r>
        <w:rPr>
          <w:szCs w:val="20"/>
        </w:rPr>
        <w:t>iniciada ...</w:t>
      </w:r>
      <w:proofErr w:type="gramEnd"/>
      <w:r>
        <w:rPr>
          <w:szCs w:val="20"/>
        </w:rPr>
        <w:t>.............................. (indicar a data ou evento para o início dos serviços), na forma que segue:</w:t>
      </w:r>
    </w:p>
    <w:p w:rsidR="00F0126F" w:rsidRDefault="00F0126F">
      <w:pPr>
        <w:pStyle w:val="PargrafodaLista1"/>
        <w:ind w:left="716"/>
        <w:jc w:val="both"/>
        <w:rPr>
          <w:rFonts w:cs="Times New Roman"/>
          <w:bCs/>
          <w:szCs w:val="20"/>
        </w:rPr>
      </w:pPr>
    </w:p>
    <w:p w:rsidR="00F0126F" w:rsidRDefault="00CD174D">
      <w:pPr>
        <w:pStyle w:val="Citao1"/>
        <w:rPr>
          <w:color w:val="auto"/>
          <w:lang w:val="pt-BR"/>
        </w:rPr>
      </w:pPr>
      <w:r>
        <w:rPr>
          <w:rFonts w:cs="Arial"/>
          <w:b/>
        </w:rPr>
        <w:t>Nota Explicativa</w:t>
      </w:r>
      <w:r>
        <w:rPr>
          <w:rFonts w:cs="Arial"/>
        </w:rPr>
        <w:t>:</w:t>
      </w:r>
      <w:r>
        <w:rPr>
          <w:color w:val="auto"/>
          <w:lang w:val="pt-BR"/>
        </w:rPr>
        <w:t xml:space="preserve">  A descrição das tarefas básicas depende das atribuições específicas do serviço contratado e da realidade de cada órgão. A IN SEGES/MP n° 05, de 2017</w:t>
      </w:r>
      <w:r>
        <w:rPr>
          <w:color w:val="auto"/>
        </w:rPr>
        <w:t xml:space="preserve"> discrimina uma série de pontos a serem analisados pelos órgãos ou entidades, e depois materializados ness</w:t>
      </w:r>
      <w:r>
        <w:rPr>
          <w:color w:val="auto"/>
        </w:rPr>
        <w:t xml:space="preserve">e tópico do TR. Seguem alguns dos principais aspectos pontuados pela IN </w:t>
      </w:r>
      <w:proofErr w:type="gramStart"/>
      <w:r>
        <w:rPr>
          <w:color w:val="auto"/>
        </w:rPr>
        <w:t>05/2017</w:t>
      </w:r>
      <w:proofErr w:type="gramEnd"/>
    </w:p>
    <w:p w:rsidR="00F0126F" w:rsidRDefault="00CD174D">
      <w:pPr>
        <w:pStyle w:val="Citao1"/>
        <w:rPr>
          <w:color w:val="auto"/>
          <w:lang w:val="pt-BR"/>
        </w:rPr>
      </w:pPr>
      <w:proofErr w:type="gramStart"/>
      <w:r>
        <w:rPr>
          <w:color w:val="auto"/>
          <w:lang w:val="pt-BR"/>
        </w:rPr>
        <w:t xml:space="preserve">" </w:t>
      </w:r>
      <w:proofErr w:type="gramEnd"/>
      <w:r>
        <w:rPr>
          <w:color w:val="auto"/>
          <w:lang w:val="pt-BR"/>
        </w:rPr>
        <w:t>2.5. Modelo de execução do objeto:</w:t>
      </w:r>
    </w:p>
    <w:p w:rsidR="00F0126F" w:rsidRDefault="00CD174D">
      <w:pPr>
        <w:pStyle w:val="Citao1"/>
        <w:rPr>
          <w:color w:val="auto"/>
          <w:lang w:val="pt-BR"/>
        </w:rPr>
      </w:pPr>
      <w:r>
        <w:rPr>
          <w:color w:val="auto"/>
          <w:lang w:val="pt-BR"/>
        </w:rPr>
        <w:t>a) Descrever a dinâmica do contrato, devendo constar, sempre que possível:</w:t>
      </w:r>
    </w:p>
    <w:p w:rsidR="00F0126F" w:rsidRDefault="00CD174D">
      <w:pPr>
        <w:pStyle w:val="Citao1"/>
        <w:rPr>
          <w:color w:val="auto"/>
          <w:lang w:val="pt-BR"/>
        </w:rPr>
      </w:pPr>
      <w:proofErr w:type="gramStart"/>
      <w:r>
        <w:rPr>
          <w:color w:val="auto"/>
          <w:lang w:val="pt-BR"/>
        </w:rPr>
        <w:t>a.</w:t>
      </w:r>
      <w:proofErr w:type="gramEnd"/>
      <w:r>
        <w:rPr>
          <w:color w:val="auto"/>
          <w:lang w:val="pt-BR"/>
        </w:rPr>
        <w:t xml:space="preserve">1. </w:t>
      </w:r>
      <w:proofErr w:type="gramStart"/>
      <w:r>
        <w:rPr>
          <w:color w:val="auto"/>
          <w:lang w:val="pt-BR"/>
        </w:rPr>
        <w:t>a</w:t>
      </w:r>
      <w:proofErr w:type="gramEnd"/>
      <w:r>
        <w:rPr>
          <w:color w:val="auto"/>
          <w:lang w:val="pt-BR"/>
        </w:rPr>
        <w:t xml:space="preserve"> definição de prazo para início da execução do objeto a pa</w:t>
      </w:r>
      <w:r>
        <w:rPr>
          <w:color w:val="auto"/>
          <w:lang w:val="pt-BR"/>
        </w:rPr>
        <w:t>rtir da assinatura do contrato, do aceite....</w:t>
      </w:r>
    </w:p>
    <w:p w:rsidR="00F0126F" w:rsidRDefault="00CD174D">
      <w:pPr>
        <w:pStyle w:val="Citao1"/>
        <w:rPr>
          <w:color w:val="auto"/>
          <w:lang w:val="pt-BR"/>
        </w:rPr>
      </w:pPr>
      <w:r>
        <w:rPr>
          <w:color w:val="auto"/>
          <w:lang w:val="pt-BR"/>
        </w:rPr>
        <w:t>(a.1.1. atentar que o prazo mínimo previsto para início da prestação de serviços deverá ser o suficiente para possibilitar a preparação do prestador para o fiel cumprimento do contrato.</w:t>
      </w:r>
      <w:proofErr w:type="gramStart"/>
      <w:r>
        <w:rPr>
          <w:color w:val="auto"/>
          <w:lang w:val="pt-BR"/>
        </w:rPr>
        <w:t>)</w:t>
      </w:r>
      <w:proofErr w:type="gramEnd"/>
    </w:p>
    <w:p w:rsidR="00F0126F" w:rsidRDefault="00CD174D">
      <w:pPr>
        <w:pStyle w:val="Citao1"/>
        <w:rPr>
          <w:color w:val="auto"/>
          <w:lang w:val="pt-BR"/>
        </w:rPr>
      </w:pPr>
      <w:proofErr w:type="gramStart"/>
      <w:r>
        <w:rPr>
          <w:color w:val="auto"/>
          <w:lang w:val="pt-BR"/>
        </w:rPr>
        <w:t>a.</w:t>
      </w:r>
      <w:proofErr w:type="gramEnd"/>
      <w:r>
        <w:rPr>
          <w:color w:val="auto"/>
          <w:lang w:val="pt-BR"/>
        </w:rPr>
        <w:t xml:space="preserve">2. </w:t>
      </w:r>
      <w:proofErr w:type="gramStart"/>
      <w:r>
        <w:rPr>
          <w:color w:val="auto"/>
          <w:lang w:val="pt-BR"/>
        </w:rPr>
        <w:t>a</w:t>
      </w:r>
      <w:proofErr w:type="gramEnd"/>
      <w:r>
        <w:rPr>
          <w:color w:val="auto"/>
          <w:lang w:val="pt-BR"/>
        </w:rPr>
        <w:t xml:space="preserve"> descrição </w:t>
      </w:r>
      <w:r>
        <w:rPr>
          <w:color w:val="auto"/>
          <w:lang w:val="pt-BR"/>
        </w:rPr>
        <w:t>detalhada dos métodos ou rotinas de execução do trabalho e das etapas a serem executadas;</w:t>
      </w:r>
    </w:p>
    <w:p w:rsidR="00F0126F" w:rsidRDefault="00CD174D">
      <w:pPr>
        <w:pStyle w:val="Citao1"/>
        <w:rPr>
          <w:color w:val="auto"/>
          <w:lang w:val="pt-BR"/>
        </w:rPr>
      </w:pPr>
      <w:proofErr w:type="gramStart"/>
      <w:r>
        <w:rPr>
          <w:color w:val="auto"/>
          <w:lang w:val="pt-BR"/>
        </w:rPr>
        <w:t>a.</w:t>
      </w:r>
      <w:proofErr w:type="gramEnd"/>
      <w:r>
        <w:rPr>
          <w:color w:val="auto"/>
          <w:lang w:val="pt-BR"/>
        </w:rPr>
        <w:t xml:space="preserve">3. </w:t>
      </w:r>
      <w:proofErr w:type="gramStart"/>
      <w:r>
        <w:rPr>
          <w:color w:val="auto"/>
          <w:lang w:val="pt-BR"/>
        </w:rPr>
        <w:t>a</w:t>
      </w:r>
      <w:proofErr w:type="gramEnd"/>
      <w:r>
        <w:rPr>
          <w:color w:val="auto"/>
          <w:lang w:val="pt-BR"/>
        </w:rPr>
        <w:t xml:space="preserve"> localidade, o horário de funcionamento, dentre outros;</w:t>
      </w:r>
    </w:p>
    <w:p w:rsidR="00F0126F" w:rsidRDefault="00CD174D">
      <w:pPr>
        <w:pStyle w:val="Citao1"/>
        <w:rPr>
          <w:color w:val="auto"/>
          <w:lang w:val="pt-BR"/>
        </w:rPr>
      </w:pPr>
      <w:proofErr w:type="gramStart"/>
      <w:r>
        <w:rPr>
          <w:color w:val="auto"/>
          <w:lang w:val="pt-BR"/>
        </w:rPr>
        <w:t>a.</w:t>
      </w:r>
      <w:proofErr w:type="gramEnd"/>
      <w:r>
        <w:rPr>
          <w:color w:val="auto"/>
          <w:lang w:val="pt-BR"/>
        </w:rPr>
        <w:t xml:space="preserve">4. </w:t>
      </w:r>
      <w:proofErr w:type="gramStart"/>
      <w:r>
        <w:rPr>
          <w:color w:val="auto"/>
          <w:lang w:val="pt-BR"/>
        </w:rPr>
        <w:t>a</w:t>
      </w:r>
      <w:proofErr w:type="gramEnd"/>
      <w:r>
        <w:rPr>
          <w:color w:val="auto"/>
          <w:lang w:val="pt-BR"/>
        </w:rPr>
        <w:t xml:space="preserve"> definição das rotinas da execução, a frequência e a periodicidade dos serviços, quando couber;</w:t>
      </w:r>
    </w:p>
    <w:p w:rsidR="00F0126F" w:rsidRDefault="00CD174D">
      <w:pPr>
        <w:pStyle w:val="Citao1"/>
        <w:rPr>
          <w:color w:val="auto"/>
          <w:lang w:val="pt-BR"/>
        </w:rPr>
      </w:pPr>
      <w:proofErr w:type="gramStart"/>
      <w:r>
        <w:rPr>
          <w:color w:val="auto"/>
          <w:lang w:val="pt-BR"/>
        </w:rPr>
        <w:t>a.</w:t>
      </w:r>
      <w:proofErr w:type="gramEnd"/>
      <w:r>
        <w:rPr>
          <w:color w:val="auto"/>
          <w:lang w:val="pt-BR"/>
        </w:rPr>
        <w:t xml:space="preserve">5. </w:t>
      </w:r>
      <w:proofErr w:type="gramStart"/>
      <w:r>
        <w:rPr>
          <w:color w:val="auto"/>
          <w:lang w:val="pt-BR"/>
        </w:rPr>
        <w:t>os</w:t>
      </w:r>
      <w:proofErr w:type="gramEnd"/>
      <w:r>
        <w:rPr>
          <w:color w:val="auto"/>
          <w:lang w:val="pt-BR"/>
        </w:rPr>
        <w:t xml:space="preserve"> procedimentos, metodologias e tecnologias a serem empregadas, quando for o caso;</w:t>
      </w:r>
    </w:p>
    <w:p w:rsidR="00F0126F" w:rsidRDefault="00CD174D">
      <w:pPr>
        <w:pStyle w:val="Citao1"/>
        <w:rPr>
          <w:color w:val="auto"/>
          <w:lang w:val="pt-BR"/>
        </w:rPr>
      </w:pPr>
      <w:proofErr w:type="gramStart"/>
      <w:r>
        <w:rPr>
          <w:color w:val="auto"/>
          <w:lang w:val="pt-BR"/>
        </w:rPr>
        <w:t>a.</w:t>
      </w:r>
      <w:proofErr w:type="gramEnd"/>
      <w:r>
        <w:rPr>
          <w:color w:val="auto"/>
          <w:lang w:val="pt-BR"/>
        </w:rPr>
        <w:t xml:space="preserve">6. </w:t>
      </w:r>
      <w:proofErr w:type="gramStart"/>
      <w:r>
        <w:rPr>
          <w:color w:val="auto"/>
          <w:lang w:val="pt-BR"/>
        </w:rPr>
        <w:t>os</w:t>
      </w:r>
      <w:proofErr w:type="gramEnd"/>
      <w:r>
        <w:rPr>
          <w:color w:val="auto"/>
          <w:lang w:val="pt-BR"/>
        </w:rPr>
        <w:t xml:space="preserve"> deveres e disciplina exigidos;</w:t>
      </w:r>
    </w:p>
    <w:p w:rsidR="00F0126F" w:rsidRDefault="00CD174D">
      <w:pPr>
        <w:pStyle w:val="Citao1"/>
        <w:rPr>
          <w:color w:val="auto"/>
          <w:lang w:val="pt-BR"/>
        </w:rPr>
      </w:pPr>
      <w:proofErr w:type="gramStart"/>
      <w:r>
        <w:rPr>
          <w:color w:val="auto"/>
          <w:lang w:val="pt-BR"/>
        </w:rPr>
        <w:t>a.</w:t>
      </w:r>
      <w:proofErr w:type="gramEnd"/>
      <w:r>
        <w:rPr>
          <w:color w:val="auto"/>
          <w:lang w:val="pt-BR"/>
        </w:rPr>
        <w:t xml:space="preserve">7. </w:t>
      </w:r>
      <w:proofErr w:type="gramStart"/>
      <w:r>
        <w:rPr>
          <w:color w:val="auto"/>
          <w:lang w:val="pt-BR"/>
        </w:rPr>
        <w:t>o</w:t>
      </w:r>
      <w:proofErr w:type="gramEnd"/>
      <w:r>
        <w:rPr>
          <w:color w:val="auto"/>
          <w:lang w:val="pt-BR"/>
        </w:rPr>
        <w:t xml:space="preserve"> cronograma de realização dos serviços, incluídas todas as tarefas significativas e seus respectivos prazos;</w:t>
      </w:r>
    </w:p>
    <w:p w:rsidR="00F0126F" w:rsidRDefault="00CD174D">
      <w:pPr>
        <w:pStyle w:val="Citao1"/>
        <w:rPr>
          <w:color w:val="auto"/>
          <w:lang w:val="pt-BR"/>
        </w:rPr>
      </w:pPr>
      <w:proofErr w:type="gramStart"/>
      <w:r>
        <w:rPr>
          <w:color w:val="auto"/>
          <w:lang w:val="pt-BR"/>
        </w:rPr>
        <w:t>a.</w:t>
      </w:r>
      <w:proofErr w:type="gramEnd"/>
      <w:r>
        <w:rPr>
          <w:color w:val="auto"/>
          <w:lang w:val="pt-BR"/>
        </w:rPr>
        <w:t xml:space="preserve">8. </w:t>
      </w:r>
      <w:proofErr w:type="gramStart"/>
      <w:r>
        <w:rPr>
          <w:color w:val="auto"/>
          <w:lang w:val="pt-BR"/>
        </w:rPr>
        <w:t>demais</w:t>
      </w:r>
      <w:proofErr w:type="gramEnd"/>
      <w:r>
        <w:rPr>
          <w:color w:val="auto"/>
          <w:lang w:val="pt-BR"/>
        </w:rPr>
        <w:t xml:space="preserve"> esp</w:t>
      </w:r>
      <w:r>
        <w:rPr>
          <w:color w:val="auto"/>
          <w:lang w:val="pt-BR"/>
        </w:rPr>
        <w:t>ecificações que se fizerem necessárias para a execução dos serviços.</w:t>
      </w:r>
    </w:p>
    <w:p w:rsidR="00F0126F" w:rsidRDefault="00CD174D">
      <w:pPr>
        <w:pStyle w:val="Citao1"/>
        <w:rPr>
          <w:color w:val="auto"/>
          <w:lang w:val="pt-BR"/>
        </w:rPr>
      </w:pPr>
      <w:r>
        <w:rPr>
          <w:color w:val="auto"/>
          <w:lang w:val="pt-BR"/>
        </w:rPr>
        <w:t xml:space="preserve">b) </w:t>
      </w:r>
      <w:proofErr w:type="gramStart"/>
      <w:r>
        <w:rPr>
          <w:color w:val="auto"/>
          <w:lang w:val="pt-BR"/>
        </w:rPr>
        <w:t>Definir o método para quantificar os volumes de serviços a demandar ao longo do contrato, se for o caso, devidamente justificado”</w:t>
      </w:r>
      <w:proofErr w:type="gramEnd"/>
      <w:r>
        <w:rPr>
          <w:color w:val="auto"/>
          <w:lang w:val="pt-BR"/>
        </w:rPr>
        <w:t>.</w:t>
      </w:r>
    </w:p>
    <w:p w:rsidR="00F0126F" w:rsidRDefault="00CD174D">
      <w:pPr>
        <w:pStyle w:val="Citao1"/>
      </w:pPr>
      <w:r>
        <w:t>b) definir o método para quantificar os volumes de se</w:t>
      </w:r>
      <w:r>
        <w:t>rviços a demandar ao longo do contrato, se for o caso, devidamente justificado;</w:t>
      </w:r>
    </w:p>
    <w:p w:rsidR="00F0126F" w:rsidRDefault="00CD174D">
      <w:pPr>
        <w:pStyle w:val="Citao1"/>
      </w:pPr>
      <w:r>
        <w:t xml:space="preserve">c) Definir os mecanismos para os casos em que houver a necessidade de materiais específicos, cuja previsibilidade não se mostra possível antes da contratação, se for o caso; </w:t>
      </w:r>
    </w:p>
    <w:p w:rsidR="00F0126F" w:rsidRDefault="00CD174D">
      <w:pPr>
        <w:pStyle w:val="Citao1"/>
      </w:pPr>
      <w:r>
        <w:t>d</w:t>
      </w:r>
      <w:r>
        <w:t>) Definir o modelo de Ordem de Serviço que será utilizado nas etapas de solicitação, acompanhamento, avaliação e atestação dos serviços, sempre que a prestação do serviço seja realizada por meio de tarefas específicas ou em etapas e haja necessidade de aut</w:t>
      </w:r>
      <w:r>
        <w:t>orização expressa prevista em contrato, conforme modelo previsto no Anexo V-A, devendo conter, no mínimo: (...)</w:t>
      </w:r>
    </w:p>
    <w:p w:rsidR="00F0126F" w:rsidRDefault="00CD174D">
      <w:pPr>
        <w:pStyle w:val="Citao1"/>
      </w:pPr>
      <w:r>
        <w:t>e) Na contratação de serviços de natureza intelectual ou outro serviço que o órgão ou entidade identifique a necessidade, deverá ser estabelecid</w:t>
      </w:r>
      <w:r>
        <w:t xml:space="preserve">a como obrigação da contratada realizar a transição contratual com transferência de conhecimento, tecnologia e técnicas empregadas, sem perda de </w:t>
      </w:r>
      <w:r>
        <w:lastRenderedPageBreak/>
        <w:t>informações, podendo exigir, inclusive, a capacitação dos técnicos da contratante ou da nova empresa que contin</w:t>
      </w:r>
      <w:r>
        <w:t>uará a execução dos serviços</w:t>
      </w:r>
    </w:p>
    <w:p w:rsidR="00F0126F" w:rsidRDefault="00CD174D">
      <w:pPr>
        <w:pStyle w:val="Citao1"/>
      </w:pPr>
      <w:r>
        <w:t>f) Definir com base nas informações dos Estudos Preliminares:</w:t>
      </w:r>
    </w:p>
    <w:p w:rsidR="00F0126F" w:rsidRDefault="00CD174D">
      <w:pPr>
        <w:pStyle w:val="Citao1"/>
      </w:pPr>
      <w:r>
        <w:t xml:space="preserve">f.1. se haverá ou não possibilidade de subcontratação de parte do objeto, e, em caso afirmativo, identificar a parte que pode ser subcontratada; </w:t>
      </w:r>
    </w:p>
    <w:p w:rsidR="00F0126F" w:rsidRDefault="00CD174D">
      <w:pPr>
        <w:pStyle w:val="Citao1"/>
      </w:pPr>
      <w:r>
        <w:t>f.2. se haverá ou n</w:t>
      </w:r>
      <w:r>
        <w:t xml:space="preserve">ão obrigação de subcontratação de parte do objeto de ME ou EPP; </w:t>
      </w:r>
    </w:p>
    <w:p w:rsidR="00F0126F" w:rsidRDefault="00CD174D">
      <w:pPr>
        <w:pStyle w:val="Citao1"/>
        <w:rPr>
          <w:color w:val="auto"/>
          <w:lang w:val="pt-BR"/>
        </w:rPr>
      </w:pPr>
      <w:r>
        <w:rPr>
          <w:color w:val="auto"/>
        </w:rPr>
        <w:t xml:space="preserve">  </w:t>
      </w:r>
      <w:r>
        <w:rPr>
          <w:color w:val="auto"/>
          <w:szCs w:val="20"/>
        </w:rPr>
        <w:tab/>
      </w:r>
      <w:r>
        <w:rPr>
          <w:color w:val="auto"/>
        </w:rPr>
        <w:t>f.3. se haverá ou não possibilidade de as empresas concorrerem em consórcio</w:t>
      </w:r>
    </w:p>
    <w:p w:rsidR="00F0126F" w:rsidRDefault="00CD174D">
      <w:pPr>
        <w:pStyle w:val="Citao1"/>
        <w:rPr>
          <w:color w:val="auto"/>
          <w:lang w:val="pt-BR"/>
        </w:rPr>
      </w:pPr>
      <w:r>
        <w:rPr>
          <w:color w:val="auto"/>
          <w:lang w:val="pt-BR"/>
        </w:rPr>
        <w:t>A mesma IN traz, no seu anexo VI, um rol aprofundado das tarefas básicas que compõem os serviços de limpeza e co</w:t>
      </w:r>
      <w:r>
        <w:rPr>
          <w:color w:val="auto"/>
          <w:lang w:val="pt-BR"/>
        </w:rPr>
        <w:t>nservação e vigilância. Recomenda-se a utilização desses Anexos como ponto de partida para que o órgão elabore a descrição das tarefas básicas de outros serviços e de sua rotina de execução.</w:t>
      </w:r>
    </w:p>
    <w:p w:rsidR="00F0126F" w:rsidRDefault="00CD174D">
      <w:pPr>
        <w:pStyle w:val="Citao1"/>
        <w:rPr>
          <w:rFonts w:cs="Arial"/>
        </w:rPr>
      </w:pPr>
      <w:r>
        <w:rPr>
          <w:rFonts w:cs="Arial"/>
        </w:rPr>
        <w:t xml:space="preserve">Esse item é importante para a eficácia da contratação. Devem ser </w:t>
      </w:r>
      <w:r>
        <w:rPr>
          <w:rFonts w:cs="Arial"/>
        </w:rPr>
        <w:t>detalhadas de forma minuciosa as tarefas a serem desenvolvidas pelo empregado alocado e a respectiva rotina de execução, vez que a Administração só poderá, no momento futuro de fiscalização do contrato, exigir o cumprimento das atividades que tenham sido e</w:t>
      </w:r>
      <w:r>
        <w:rPr>
          <w:rFonts w:cs="Arial"/>
        </w:rPr>
        <w:t>xpressamente arroladas no Termo de Referência.</w:t>
      </w:r>
    </w:p>
    <w:p w:rsidR="00F0126F" w:rsidRDefault="00CD174D">
      <w:pPr>
        <w:pStyle w:val="Nivel1"/>
        <w:rPr>
          <w:rFonts w:cs="Arial"/>
        </w:rPr>
      </w:pPr>
      <w:r>
        <w:rPr>
          <w:bCs/>
        </w:rPr>
        <w:t>MODELO DE GESTÃO DO CONTRATO E CRITÉRIOS DE MEDIÇÃO:</w:t>
      </w:r>
    </w:p>
    <w:p w:rsidR="00F0126F" w:rsidRDefault="00CD174D">
      <w:pPr>
        <w:pStyle w:val="GradeColorida-nfase11"/>
        <w:ind w:left="360"/>
        <w:rPr>
          <w:rFonts w:ascii="Arial" w:hAnsi="Arial" w:cs="Arial"/>
          <w:lang w:val="pt-BR"/>
        </w:rPr>
      </w:pPr>
      <w:r>
        <w:rPr>
          <w:rFonts w:ascii="Arial" w:hAnsi="Arial" w:cs="Arial"/>
          <w:b/>
        </w:rPr>
        <w:t>Nota explicativa</w:t>
      </w:r>
      <w:r>
        <w:rPr>
          <w:rFonts w:ascii="Arial" w:hAnsi="Arial" w:cs="Arial"/>
        </w:rPr>
        <w:t>: O pr</w:t>
      </w:r>
      <w:proofErr w:type="spellStart"/>
      <w:r>
        <w:rPr>
          <w:rFonts w:ascii="Arial" w:hAnsi="Arial" w:cs="Arial"/>
          <w:lang w:val="pt-BR"/>
        </w:rPr>
        <w:t>esente</w:t>
      </w:r>
      <w:proofErr w:type="spellEnd"/>
      <w:r>
        <w:rPr>
          <w:rFonts w:ascii="Arial" w:hAnsi="Arial" w:cs="Arial"/>
          <w:lang w:val="pt-BR"/>
        </w:rPr>
        <w:t xml:space="preserve"> tópico deve guardar absoluta harmonia com a disciplina de recebimento e  pagamento, detalhando aspectos que ali estão somente m</w:t>
      </w:r>
      <w:r>
        <w:rPr>
          <w:rFonts w:ascii="Arial" w:hAnsi="Arial" w:cs="Arial"/>
          <w:lang w:val="pt-BR"/>
        </w:rPr>
        <w:t xml:space="preserve">encionados. Para sua elaboração, o órgão ou entidade deve observar a disposição 2.6 do Anexo V da IN 05/2017 – SEGES/MP, que prevê, entre outros pontos, o seguinte: </w:t>
      </w:r>
    </w:p>
    <w:p w:rsidR="00F0126F" w:rsidRDefault="00CD174D">
      <w:pPr>
        <w:pStyle w:val="GradeColorida-nfase11"/>
        <w:ind w:left="360"/>
        <w:rPr>
          <w:rFonts w:ascii="Arial" w:hAnsi="Arial" w:cs="Arial"/>
          <w:szCs w:val="20"/>
        </w:rPr>
      </w:pPr>
      <w:r>
        <w:rPr>
          <w:rFonts w:ascii="Arial" w:hAnsi="Arial" w:cs="Arial"/>
          <w:lang w:val="pt-BR"/>
        </w:rPr>
        <w:t>a) d</w:t>
      </w:r>
      <w:r>
        <w:rPr>
          <w:rFonts w:ascii="Arial" w:hAnsi="Arial" w:cs="Arial"/>
        </w:rPr>
        <w:t>efinir os atores que participarão da gestão do contrato;</w:t>
      </w:r>
    </w:p>
    <w:p w:rsidR="00F0126F" w:rsidRDefault="00CD174D">
      <w:pPr>
        <w:pStyle w:val="GradeColorida-nfase11"/>
        <w:ind w:left="360"/>
        <w:rPr>
          <w:rFonts w:ascii="Arial" w:hAnsi="Arial" w:cs="Arial"/>
          <w:szCs w:val="20"/>
        </w:rPr>
      </w:pPr>
      <w:r>
        <w:rPr>
          <w:rFonts w:ascii="Arial" w:hAnsi="Arial" w:cs="Arial"/>
        </w:rPr>
        <w:t xml:space="preserve"> b) Definir os mecanismos de comunicação a serem estabelecidos entre o órgão ou entidade e a prestadora de serviços;</w:t>
      </w:r>
    </w:p>
    <w:p w:rsidR="00F0126F" w:rsidRDefault="00CD174D">
      <w:pPr>
        <w:pStyle w:val="GradeColorida-nfase11"/>
        <w:ind w:left="360"/>
        <w:rPr>
          <w:rFonts w:ascii="Arial" w:hAnsi="Arial" w:cs="Arial"/>
          <w:szCs w:val="20"/>
        </w:rPr>
      </w:pPr>
      <w:r>
        <w:rPr>
          <w:rFonts w:ascii="Arial" w:hAnsi="Arial" w:cs="Arial"/>
        </w:rPr>
        <w:t xml:space="preserve"> c) Atentar que, no caso de serviços que devam ser implementados por etapas ou no caso de serviço prestado com regime de mão de obra exclus</w:t>
      </w:r>
      <w:r>
        <w:rPr>
          <w:rFonts w:ascii="Arial" w:hAnsi="Arial" w:cs="Arial"/>
        </w:rPr>
        <w:t xml:space="preserve">iva, os quais necessitem de alocação gradativa de pessoal, os pagamentos à contratada devem ser realizados em conformidade com esses critérios; </w:t>
      </w:r>
    </w:p>
    <w:p w:rsidR="00F0126F" w:rsidRDefault="00CD174D">
      <w:pPr>
        <w:pStyle w:val="GradeColorida-nfase11"/>
        <w:ind w:left="360"/>
        <w:rPr>
          <w:rFonts w:ascii="Arial" w:hAnsi="Arial" w:cs="Arial"/>
          <w:lang w:val="pt-BR"/>
        </w:rPr>
      </w:pPr>
      <w:r>
        <w:rPr>
          <w:rFonts w:ascii="Arial" w:hAnsi="Arial" w:cs="Arial"/>
        </w:rPr>
        <w:t>d) Definir a forma de aferição/medição do serviço para efeito de pagamento com base no resultado, conforme as s</w:t>
      </w:r>
      <w:r>
        <w:rPr>
          <w:rFonts w:ascii="Arial" w:hAnsi="Arial" w:cs="Arial"/>
        </w:rPr>
        <w:t>eguintes diretrizes, no que couber:</w:t>
      </w:r>
      <w:r>
        <w:rPr>
          <w:rFonts w:ascii="Arial" w:hAnsi="Arial" w:cs="Arial"/>
          <w:lang w:val="pt-BR"/>
        </w:rPr>
        <w:t xml:space="preserve"> (...)</w:t>
      </w:r>
    </w:p>
    <w:p w:rsidR="00F0126F" w:rsidRDefault="00CD174D">
      <w:pPr>
        <w:pStyle w:val="GradeColorida-nfase11"/>
        <w:ind w:left="360"/>
        <w:rPr>
          <w:rFonts w:ascii="Arial" w:hAnsi="Arial" w:cs="Arial"/>
          <w:szCs w:val="20"/>
        </w:rPr>
      </w:pPr>
      <w:proofErr w:type="gramStart"/>
      <w:r>
        <w:rPr>
          <w:rFonts w:ascii="Arial" w:hAnsi="Arial" w:cs="Arial"/>
          <w:lang w:val="pt-BR"/>
        </w:rPr>
        <w:t>e</w:t>
      </w:r>
      <w:proofErr w:type="gramEnd"/>
      <w:r>
        <w:rPr>
          <w:rFonts w:ascii="Arial" w:hAnsi="Arial" w:cs="Arial"/>
          <w:lang w:val="pt-BR"/>
        </w:rPr>
        <w:t>)</w:t>
      </w:r>
      <w:r>
        <w:rPr>
          <w:rFonts w:ascii="Arial" w:hAnsi="Arial" w:cs="Arial"/>
        </w:rPr>
        <w:t>Definir os demais mecanismos de controle que serão utilizados para fiscalizar a prestação dos serviços, adequados à natureza dos serviços, quando couber;</w:t>
      </w:r>
    </w:p>
    <w:p w:rsidR="00F0126F" w:rsidRDefault="00CD174D">
      <w:pPr>
        <w:pStyle w:val="GradeColorida-nfase11"/>
        <w:ind w:left="360"/>
        <w:rPr>
          <w:rFonts w:ascii="Arial" w:hAnsi="Arial" w:cs="Arial"/>
          <w:szCs w:val="20"/>
        </w:rPr>
      </w:pPr>
      <w:r>
        <w:rPr>
          <w:rFonts w:ascii="Arial" w:hAnsi="Arial" w:cs="Arial"/>
        </w:rPr>
        <w:t>f) Definir o método de avaliação da conformidade dos produ</w:t>
      </w:r>
      <w:r>
        <w:rPr>
          <w:rFonts w:ascii="Arial" w:hAnsi="Arial" w:cs="Arial"/>
        </w:rPr>
        <w:t>tos e dos serviços entregues com relação às especificações técnicas e com a proposta da contratada, com vistas ao recebimento provisório;</w:t>
      </w:r>
    </w:p>
    <w:p w:rsidR="00F0126F" w:rsidRDefault="00CD174D">
      <w:pPr>
        <w:pStyle w:val="GradeColorida-nfase11"/>
        <w:ind w:left="360"/>
        <w:rPr>
          <w:rFonts w:ascii="Arial" w:hAnsi="Arial" w:cs="Arial"/>
          <w:szCs w:val="20"/>
        </w:rPr>
      </w:pPr>
      <w:r>
        <w:rPr>
          <w:rFonts w:ascii="Arial" w:hAnsi="Arial" w:cs="Arial"/>
        </w:rPr>
        <w:t>g) Definir o método de avaliação da conformidade dos produtos e dos serviços entregues com relação aos termos contratu</w:t>
      </w:r>
      <w:r>
        <w:rPr>
          <w:rFonts w:ascii="Arial" w:hAnsi="Arial" w:cs="Arial"/>
        </w:rPr>
        <w:t>ais e com a proposta da contratada, com vistas ao recebimento definitivo;</w:t>
      </w:r>
    </w:p>
    <w:p w:rsidR="00F0126F" w:rsidRDefault="00CD174D">
      <w:pPr>
        <w:pStyle w:val="GradeColorida-nfase11"/>
        <w:ind w:left="360"/>
        <w:rPr>
          <w:rFonts w:ascii="Arial" w:hAnsi="Arial" w:cs="Arial"/>
          <w:szCs w:val="20"/>
        </w:rPr>
      </w:pPr>
      <w:r>
        <w:rPr>
          <w:rFonts w:ascii="Arial" w:hAnsi="Arial" w:cs="Arial"/>
        </w:rPr>
        <w:lastRenderedPageBreak/>
        <w:t>h) Definir o procedimento de verificação do cumprimento da obrigação da contratada de manter todas as condições nas quais o contrato foi assinado durante todo o seu período de execuç</w:t>
      </w:r>
      <w:r>
        <w:rPr>
          <w:rFonts w:ascii="Arial" w:hAnsi="Arial" w:cs="Arial"/>
        </w:rPr>
        <w:t>ão;</w:t>
      </w:r>
    </w:p>
    <w:p w:rsidR="00F0126F" w:rsidRDefault="00CD174D">
      <w:pPr>
        <w:pStyle w:val="GradeColorida-nfase11"/>
        <w:ind w:left="360"/>
        <w:rPr>
          <w:rFonts w:ascii="Arial" w:hAnsi="Arial" w:cs="Arial"/>
          <w:szCs w:val="20"/>
        </w:rPr>
      </w:pPr>
      <w:r>
        <w:rPr>
          <w:rFonts w:ascii="Arial" w:hAnsi="Arial" w:cs="Arial"/>
        </w:rPr>
        <w:t xml:space="preserve">i) Definir uma lista de verificação para os aceites provisório e definitivo, a serem usadas durante a fiscalização do contrato, se for o caso; </w:t>
      </w:r>
    </w:p>
    <w:p w:rsidR="00F0126F" w:rsidRDefault="00CD174D">
      <w:pPr>
        <w:pStyle w:val="GradeColorida-nfase11"/>
        <w:ind w:left="360"/>
        <w:rPr>
          <w:rFonts w:ascii="Arial" w:hAnsi="Arial" w:cs="Arial"/>
          <w:lang w:val="pt-BR"/>
        </w:rPr>
      </w:pPr>
      <w:r>
        <w:rPr>
          <w:rFonts w:ascii="Arial" w:hAnsi="Arial" w:cs="Arial"/>
        </w:rPr>
        <w:t xml:space="preserve">j) Definir as sanções, glosas e condições para rescisão contratual, devidamente justificadas e os </w:t>
      </w:r>
      <w:r>
        <w:rPr>
          <w:rFonts w:ascii="Arial" w:hAnsi="Arial" w:cs="Arial"/>
        </w:rPr>
        <w:t>respectivos procedimentos para aplicação, utilizando como referencial os modelos de minutas padronizados de atos convocatórios e contratos da Advocacia-Geral da União, bem como às seguintes diretrizes:</w:t>
      </w:r>
      <w:r>
        <w:rPr>
          <w:rFonts w:ascii="Arial" w:hAnsi="Arial" w:cs="Arial"/>
          <w:lang w:val="pt-BR"/>
        </w:rPr>
        <w:t xml:space="preserve"> (...) </w:t>
      </w:r>
    </w:p>
    <w:p w:rsidR="00F0126F" w:rsidRDefault="00CD174D">
      <w:pPr>
        <w:pStyle w:val="GradeColorida-nfase11"/>
        <w:ind w:left="360"/>
        <w:rPr>
          <w:rFonts w:ascii="Arial" w:hAnsi="Arial" w:cs="Arial"/>
          <w:lang w:val="pt-BR"/>
        </w:rPr>
      </w:pPr>
      <w:r>
        <w:rPr>
          <w:rFonts w:ascii="Arial" w:hAnsi="Arial" w:cs="Arial"/>
          <w:lang w:val="pt-BR"/>
        </w:rPr>
        <w:t xml:space="preserve">k </w:t>
      </w:r>
      <w:r>
        <w:rPr>
          <w:rFonts w:ascii="Arial" w:hAnsi="Arial" w:cs="Arial"/>
        </w:rPr>
        <w:t xml:space="preserve">Definir as garantias de execução contratual, </w:t>
      </w:r>
      <w:r>
        <w:rPr>
          <w:rFonts w:ascii="Arial" w:hAnsi="Arial" w:cs="Arial"/>
        </w:rPr>
        <w:t>quando necessário.</w:t>
      </w:r>
      <w:r>
        <w:rPr>
          <w:rFonts w:ascii="Arial" w:hAnsi="Arial" w:cs="Arial"/>
          <w:lang w:val="pt-BR"/>
        </w:rPr>
        <w:t xml:space="preserve"> Note-se, portanto, que é um rol bastante extenso de aspectos a serem observados e discriminados nesse tópico, que, aliado ao antecedente, irá retratar com fidedignidade o funcionamento do contrato.</w:t>
      </w:r>
    </w:p>
    <w:p w:rsidR="00F0126F" w:rsidRDefault="00CD174D">
      <w:pPr>
        <w:pStyle w:val="GradeColorida-nfase11"/>
        <w:ind w:left="360"/>
      </w:pPr>
      <w:r>
        <w:rPr>
          <w:rFonts w:ascii="Arial" w:hAnsi="Arial" w:cs="Arial"/>
          <w:lang w:val="pt-BR"/>
        </w:rPr>
        <w:t>Por fim, o</w:t>
      </w:r>
      <w:r>
        <w:rPr>
          <w:rFonts w:ascii="Arial" w:hAnsi="Arial" w:cs="Arial"/>
        </w:rPr>
        <w:t xml:space="preserve"> órgão deve definir, quando c</w:t>
      </w:r>
      <w:r>
        <w:rPr>
          <w:rFonts w:ascii="Arial" w:hAnsi="Arial" w:cs="Arial"/>
        </w:rPr>
        <w:t>abível, de acordo com cada serviço, a produtividade de referência, ou seja, aquela considerada aceitável para a execução do serviço, sendo expressa pelo quantitativo físico do serviço na unidade de medida adotada</w:t>
      </w:r>
      <w:r>
        <w:rPr>
          <w:rFonts w:ascii="Arial" w:hAnsi="Arial" w:cs="Arial"/>
          <w:lang w:val="pt-BR"/>
        </w:rPr>
        <w:t xml:space="preserve">. </w:t>
      </w:r>
      <w:r>
        <w:rPr>
          <w:rFonts w:ascii="Arial" w:hAnsi="Arial" w:cs="Arial"/>
        </w:rPr>
        <w:t xml:space="preserve">A IN </w:t>
      </w:r>
      <w:r>
        <w:rPr>
          <w:rFonts w:ascii="Arial" w:hAnsi="Arial" w:cs="Arial"/>
          <w:lang w:val="pt-BR"/>
        </w:rPr>
        <w:t xml:space="preserve">SEGES/MP </w:t>
      </w:r>
      <w:r>
        <w:rPr>
          <w:rFonts w:ascii="Arial" w:hAnsi="Arial" w:cs="Arial"/>
        </w:rPr>
        <w:t>nº 05, de 2017 estabelece qu</w:t>
      </w:r>
      <w:r>
        <w:rPr>
          <w:rFonts w:ascii="Arial" w:hAnsi="Arial" w:cs="Arial"/>
        </w:rPr>
        <w:t>e Anexo V, item 2.6, alínea “d” a forma de aferição/medição do serviço para efeito de pagamento com base no resultado.</w:t>
      </w:r>
      <w:r>
        <w:rPr>
          <w:rFonts w:ascii="Arial" w:hAnsi="Arial" w:cs="Arial"/>
          <w:lang w:val="pt-BR"/>
        </w:rPr>
        <w:t xml:space="preserve"> </w:t>
      </w:r>
    </w:p>
    <w:p w:rsidR="00F0126F" w:rsidRDefault="00F0126F">
      <w:pPr>
        <w:pStyle w:val="PargrafodaLista1"/>
        <w:keepNext/>
        <w:keepLines/>
        <w:numPr>
          <w:ilvl w:val="1"/>
          <w:numId w:val="5"/>
        </w:numPr>
        <w:spacing w:before="120" w:after="120"/>
        <w:contextualSpacing w:val="0"/>
        <w:jc w:val="both"/>
        <w:outlineLvl w:val="0"/>
        <w:rPr>
          <w:rFonts w:eastAsiaTheme="majorEastAsia" w:cs="Arial"/>
          <w:b/>
          <w:bCs/>
          <w:vanish/>
          <w:color w:val="000000"/>
          <w:szCs w:val="20"/>
        </w:rPr>
      </w:pPr>
    </w:p>
    <w:p w:rsidR="00F0126F" w:rsidRDefault="00CD174D">
      <w:pPr>
        <w:pStyle w:val="Nivel1"/>
        <w:rPr>
          <w:rFonts w:cs="Arial"/>
          <w:i/>
          <w:color w:val="FF0000"/>
        </w:rPr>
      </w:pPr>
      <w:bookmarkStart w:id="1" w:name="_Hlk528056197"/>
      <w:r>
        <w:rPr>
          <w:rFonts w:cs="Arial"/>
          <w:i/>
          <w:color w:val="FF0000"/>
        </w:rPr>
        <w:t>MATERIAIS A SEREM DISPONIBILIZADOS</w:t>
      </w:r>
    </w:p>
    <w:p w:rsidR="00F0126F" w:rsidRDefault="00CD174D">
      <w:pPr>
        <w:numPr>
          <w:ilvl w:val="1"/>
          <w:numId w:val="5"/>
        </w:numPr>
        <w:spacing w:before="120" w:after="120"/>
        <w:ind w:left="425" w:firstLine="0"/>
        <w:jc w:val="both"/>
        <w:rPr>
          <w:rFonts w:cs="Arial"/>
          <w:bCs/>
          <w:i/>
          <w:color w:val="FF0000"/>
          <w:szCs w:val="20"/>
        </w:rPr>
      </w:pPr>
      <w:r>
        <w:rPr>
          <w:rFonts w:cs="Arial"/>
          <w:bCs/>
          <w:i/>
          <w:color w:val="FF0000"/>
          <w:szCs w:val="20"/>
        </w:rPr>
        <w:t>Para a perfeita execução dos serviços, a Contratada deverá disponibilizar os materiais, equipamentos</w:t>
      </w:r>
      <w:r>
        <w:rPr>
          <w:rFonts w:cs="Arial"/>
          <w:bCs/>
          <w:i/>
          <w:color w:val="FF0000"/>
          <w:szCs w:val="20"/>
        </w:rPr>
        <w:t>, ferramentas e utensílios necessários, nas quantidades estimadas e qualidades a seguir estabelecidas, promovendo sua substituição quando necessário:</w:t>
      </w:r>
    </w:p>
    <w:p w:rsidR="00F0126F" w:rsidRDefault="00CD174D">
      <w:pPr>
        <w:pStyle w:val="PargrafodaLista1"/>
        <w:numPr>
          <w:ilvl w:val="2"/>
          <w:numId w:val="5"/>
        </w:numPr>
        <w:spacing w:before="120" w:after="120"/>
        <w:ind w:left="1134" w:firstLine="0"/>
        <w:contextualSpacing w:val="0"/>
        <w:jc w:val="both"/>
        <w:rPr>
          <w:rFonts w:cs="Arial"/>
          <w:bCs/>
          <w:i/>
          <w:color w:val="FF0000"/>
          <w:szCs w:val="20"/>
        </w:rPr>
      </w:pPr>
      <w:proofErr w:type="gramStart"/>
      <w:r>
        <w:rPr>
          <w:rFonts w:cs="Arial"/>
          <w:bCs/>
          <w:i/>
          <w:color w:val="FF0000"/>
          <w:szCs w:val="20"/>
        </w:rPr>
        <w:t>.......</w:t>
      </w:r>
      <w:proofErr w:type="gramEnd"/>
      <w:r>
        <w:rPr>
          <w:rFonts w:cs="Arial"/>
          <w:bCs/>
          <w:i/>
          <w:color w:val="FF0000"/>
          <w:szCs w:val="20"/>
        </w:rPr>
        <w:t>;</w:t>
      </w:r>
    </w:p>
    <w:p w:rsidR="00F0126F" w:rsidRDefault="00CD174D">
      <w:pPr>
        <w:pStyle w:val="PargrafodaLista1"/>
        <w:numPr>
          <w:ilvl w:val="2"/>
          <w:numId w:val="5"/>
        </w:numPr>
        <w:spacing w:before="120" w:after="120"/>
        <w:ind w:left="1134" w:firstLine="0"/>
        <w:contextualSpacing w:val="0"/>
        <w:jc w:val="both"/>
        <w:rPr>
          <w:rFonts w:cs="Arial"/>
          <w:bCs/>
          <w:i/>
          <w:color w:val="FF0000"/>
          <w:szCs w:val="20"/>
        </w:rPr>
      </w:pPr>
      <w:proofErr w:type="gramStart"/>
      <w:r>
        <w:rPr>
          <w:rFonts w:cs="Arial"/>
          <w:bCs/>
          <w:i/>
          <w:color w:val="FF0000"/>
          <w:szCs w:val="20"/>
        </w:rPr>
        <w:t>.......</w:t>
      </w:r>
      <w:proofErr w:type="gramEnd"/>
      <w:r>
        <w:rPr>
          <w:rFonts w:cs="Arial"/>
          <w:bCs/>
          <w:i/>
          <w:color w:val="FF0000"/>
          <w:szCs w:val="20"/>
        </w:rPr>
        <w:t>;</w:t>
      </w:r>
    </w:p>
    <w:p w:rsidR="00F0126F" w:rsidRDefault="00CD174D">
      <w:pPr>
        <w:pStyle w:val="PargrafodaLista1"/>
        <w:numPr>
          <w:ilvl w:val="2"/>
          <w:numId w:val="5"/>
        </w:numPr>
        <w:spacing w:before="120" w:after="120"/>
        <w:ind w:left="1134" w:firstLine="0"/>
        <w:contextualSpacing w:val="0"/>
        <w:jc w:val="both"/>
        <w:rPr>
          <w:rFonts w:cs="Arial"/>
          <w:bCs/>
          <w:i/>
          <w:color w:val="FF0000"/>
          <w:szCs w:val="20"/>
        </w:rPr>
      </w:pPr>
      <w:proofErr w:type="gramStart"/>
      <w:r>
        <w:rPr>
          <w:rFonts w:cs="Arial"/>
          <w:bCs/>
          <w:i/>
          <w:color w:val="FF0000"/>
          <w:szCs w:val="20"/>
        </w:rPr>
        <w:t>.......</w:t>
      </w:r>
      <w:proofErr w:type="gramEnd"/>
      <w:r>
        <w:rPr>
          <w:rFonts w:cs="Arial"/>
          <w:bCs/>
          <w:i/>
          <w:color w:val="FF0000"/>
          <w:szCs w:val="20"/>
        </w:rPr>
        <w:t>;</w:t>
      </w:r>
    </w:p>
    <w:p w:rsidR="00F0126F" w:rsidRDefault="00CD174D">
      <w:pPr>
        <w:pStyle w:val="Citao1"/>
        <w:rPr>
          <w:rFonts w:cs="Arial"/>
        </w:rPr>
      </w:pPr>
      <w:r>
        <w:rPr>
          <w:rFonts w:cs="Arial"/>
          <w:b/>
        </w:rPr>
        <w:t>Nota explicativa:</w:t>
      </w:r>
      <w:r>
        <w:rPr>
          <w:rFonts w:cs="Arial"/>
        </w:rPr>
        <w:t xml:space="preserve"> Este item só deverá constar no Termo de Referência caso os se</w:t>
      </w:r>
      <w:r>
        <w:rPr>
          <w:rFonts w:cs="Arial"/>
        </w:rPr>
        <w:t>rviços englobem também a disponibilização de material de consumo e de uso duradouro em favor da Administração, devendo, nesse caso, ser fixada a previsão da estimativa de consumo e de padrões mínimos de qualidade</w:t>
      </w:r>
      <w:r>
        <w:rPr>
          <w:rFonts w:cs="Arial"/>
          <w:lang w:val="pt-BR"/>
        </w:rPr>
        <w:t xml:space="preserve">. </w:t>
      </w:r>
    </w:p>
    <w:bookmarkEnd w:id="1"/>
    <w:p w:rsidR="00F0126F" w:rsidRDefault="00CD174D">
      <w:pPr>
        <w:pStyle w:val="Nivel1"/>
        <w:rPr>
          <w:i/>
          <w:color w:val="FF0000"/>
        </w:rPr>
      </w:pPr>
      <w:r>
        <w:rPr>
          <w:rFonts w:cs="Arial"/>
          <w:i/>
          <w:color w:val="FF0000"/>
        </w:rPr>
        <w:t>INFORMAÇÕES</w:t>
      </w:r>
      <w:r>
        <w:rPr>
          <w:i/>
        </w:rPr>
        <w:t xml:space="preserve"> </w:t>
      </w:r>
      <w:r>
        <w:rPr>
          <w:i/>
          <w:color w:val="FF0000"/>
        </w:rPr>
        <w:t xml:space="preserve">RELEVANTES PARA O </w:t>
      </w:r>
      <w:r>
        <w:rPr>
          <w:i/>
          <w:color w:val="FF0000"/>
        </w:rPr>
        <w:t>DIMENSIONAMENTO DA PROPOSTA</w:t>
      </w:r>
    </w:p>
    <w:p w:rsidR="00F0126F" w:rsidRDefault="00CD174D">
      <w:pPr>
        <w:numPr>
          <w:ilvl w:val="1"/>
          <w:numId w:val="5"/>
        </w:numPr>
        <w:spacing w:before="120" w:after="120"/>
        <w:ind w:left="425" w:firstLine="0"/>
        <w:jc w:val="both"/>
        <w:rPr>
          <w:rFonts w:cs="Arial"/>
          <w:bCs/>
          <w:i/>
          <w:color w:val="FF0000"/>
          <w:szCs w:val="20"/>
        </w:rPr>
      </w:pPr>
      <w:r>
        <w:rPr>
          <w:rFonts w:cs="Arial"/>
          <w:bCs/>
          <w:i/>
          <w:color w:val="FF0000"/>
          <w:szCs w:val="20"/>
        </w:rPr>
        <w:t>A demanda do órgão tem como base as seguintes características:</w:t>
      </w:r>
    </w:p>
    <w:p w:rsidR="00F0126F" w:rsidRDefault="00CD174D">
      <w:pPr>
        <w:pStyle w:val="PargrafodaLista1"/>
        <w:numPr>
          <w:ilvl w:val="2"/>
          <w:numId w:val="5"/>
        </w:numPr>
        <w:spacing w:before="120" w:after="120"/>
        <w:ind w:left="1134" w:firstLine="0"/>
        <w:contextualSpacing w:val="0"/>
        <w:jc w:val="both"/>
        <w:rPr>
          <w:rFonts w:cs="Arial"/>
          <w:bCs/>
          <w:i/>
          <w:color w:val="FF0000"/>
          <w:szCs w:val="20"/>
        </w:rPr>
      </w:pPr>
      <w:proofErr w:type="gramStart"/>
      <w:r>
        <w:rPr>
          <w:rFonts w:cs="Arial"/>
          <w:bCs/>
          <w:i/>
          <w:color w:val="FF0000"/>
          <w:szCs w:val="20"/>
        </w:rPr>
        <w:t>.......</w:t>
      </w:r>
      <w:proofErr w:type="gramEnd"/>
      <w:r>
        <w:rPr>
          <w:rFonts w:cs="Arial"/>
          <w:bCs/>
          <w:i/>
          <w:color w:val="FF0000"/>
          <w:szCs w:val="20"/>
        </w:rPr>
        <w:t>;</w:t>
      </w:r>
    </w:p>
    <w:p w:rsidR="00F0126F" w:rsidRDefault="00CD174D">
      <w:pPr>
        <w:pStyle w:val="PargrafodaLista1"/>
        <w:numPr>
          <w:ilvl w:val="2"/>
          <w:numId w:val="5"/>
        </w:numPr>
        <w:spacing w:before="120" w:after="120"/>
        <w:ind w:left="1134" w:firstLine="0"/>
        <w:contextualSpacing w:val="0"/>
        <w:jc w:val="both"/>
        <w:rPr>
          <w:rFonts w:cs="Arial"/>
          <w:bCs/>
          <w:i/>
          <w:color w:val="FF0000"/>
          <w:szCs w:val="20"/>
        </w:rPr>
      </w:pPr>
      <w:proofErr w:type="gramStart"/>
      <w:r>
        <w:rPr>
          <w:rFonts w:cs="Arial"/>
          <w:bCs/>
          <w:i/>
          <w:color w:val="FF0000"/>
          <w:szCs w:val="20"/>
        </w:rPr>
        <w:t>.......</w:t>
      </w:r>
      <w:proofErr w:type="gramEnd"/>
      <w:r>
        <w:rPr>
          <w:rFonts w:cs="Arial"/>
          <w:bCs/>
          <w:i/>
          <w:color w:val="FF0000"/>
          <w:szCs w:val="20"/>
        </w:rPr>
        <w:t>;</w:t>
      </w:r>
    </w:p>
    <w:p w:rsidR="00F0126F" w:rsidRDefault="00CD174D">
      <w:pPr>
        <w:pStyle w:val="PargrafodaLista1"/>
        <w:numPr>
          <w:ilvl w:val="2"/>
          <w:numId w:val="5"/>
        </w:numPr>
        <w:spacing w:before="120" w:after="120"/>
        <w:ind w:left="1134" w:firstLine="0"/>
        <w:contextualSpacing w:val="0"/>
        <w:jc w:val="both"/>
        <w:rPr>
          <w:rFonts w:cs="Arial"/>
          <w:bCs/>
          <w:i/>
          <w:color w:val="FF0000"/>
          <w:szCs w:val="20"/>
        </w:rPr>
      </w:pPr>
      <w:proofErr w:type="gramStart"/>
      <w:r>
        <w:rPr>
          <w:rFonts w:cs="Arial"/>
          <w:bCs/>
          <w:i/>
          <w:color w:val="FF0000"/>
          <w:szCs w:val="20"/>
        </w:rPr>
        <w:t>etc.</w:t>
      </w:r>
      <w:proofErr w:type="gramEnd"/>
    </w:p>
    <w:p w:rsidR="00F0126F" w:rsidRDefault="00CD174D">
      <w:pPr>
        <w:pStyle w:val="Citao1"/>
        <w:rPr>
          <w:rFonts w:cs="Arial"/>
        </w:rPr>
      </w:pPr>
      <w:r>
        <w:rPr>
          <w:rFonts w:cs="Arial"/>
          <w:b/>
          <w:lang w:val="pt-BR"/>
        </w:rPr>
        <w:t>Nota explicativa:</w:t>
      </w:r>
      <w:r>
        <w:rPr>
          <w:rFonts w:cs="Arial"/>
          <w:lang w:val="pt-BR"/>
        </w:rPr>
        <w:t xml:space="preserve"> Vale lembrar sem o conhecimento preciso das particularidades e das necessidades do órgão, a licitante terá dificuldade para </w:t>
      </w:r>
      <w:r>
        <w:rPr>
          <w:rFonts w:cs="Arial"/>
          <w:lang w:val="pt-BR"/>
        </w:rPr>
        <w:t>dimensionar perfeitamente sua proposta, o que poderá acarretar sérios problemas futuros na execução contratual.</w:t>
      </w:r>
    </w:p>
    <w:p w:rsidR="00F0126F" w:rsidRDefault="00F0126F">
      <w:pPr>
        <w:pStyle w:val="Nivel1"/>
        <w:numPr>
          <w:ilvl w:val="0"/>
          <w:numId w:val="0"/>
        </w:numPr>
        <w:ind w:left="644"/>
        <w:rPr>
          <w:rFonts w:cs="Arial"/>
        </w:rPr>
      </w:pPr>
    </w:p>
    <w:p w:rsidR="00F0126F" w:rsidRDefault="00CD174D">
      <w:pPr>
        <w:pStyle w:val="Nivel1"/>
        <w:rPr>
          <w:rFonts w:cs="Arial"/>
        </w:rPr>
      </w:pPr>
      <w:r>
        <w:rPr>
          <w:rFonts w:cs="Arial"/>
          <w:lang w:eastAsia="en-US"/>
        </w:rPr>
        <w:t>OBRIGAÇÕES DA CONTRATANTE</w:t>
      </w:r>
    </w:p>
    <w:p w:rsidR="00F0126F" w:rsidRDefault="00CD174D">
      <w:pPr>
        <w:pStyle w:val="Citao1"/>
        <w:rPr>
          <w:rFonts w:cs="Arial"/>
        </w:rPr>
      </w:pPr>
      <w:r>
        <w:rPr>
          <w:rFonts w:cs="Arial"/>
          <w:b/>
          <w:lang w:val="pt-BR"/>
        </w:rPr>
        <w:t>Nota explicativa:</w:t>
      </w:r>
      <w:r>
        <w:rPr>
          <w:rFonts w:cs="Arial"/>
          <w:lang w:val="pt-BR"/>
        </w:rPr>
        <w:t xml:space="preserve"> As obrigações que seguem, tanto da contratante como da contratada, são meramente ilustrativas. O ór</w:t>
      </w:r>
      <w:r>
        <w:rPr>
          <w:rFonts w:cs="Arial"/>
          <w:lang w:val="pt-BR"/>
        </w:rPr>
        <w:t xml:space="preserve">gão ou entidade licitante deverá adaptá-las ou suprimi-las, em conformidade com as peculiaridades do serviço de engenharia de que necessita. </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Exigir o cumprimento de todas as obrigações assumidas pela Contratada, de acordo com as cláusulas contratuais e os</w:t>
      </w:r>
      <w:r>
        <w:rPr>
          <w:rFonts w:cs="Arial"/>
          <w:color w:val="000000"/>
          <w:szCs w:val="20"/>
        </w:rPr>
        <w:t xml:space="preserve"> termos de sua proposta;</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w:t>
      </w:r>
      <w:r>
        <w:rPr>
          <w:rFonts w:cs="Arial"/>
          <w:color w:val="000000"/>
          <w:szCs w:val="20"/>
        </w:rPr>
        <w:t>ncaminhando os apontamentos à autoridade competente para as providências cabíveis;</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Notificar a Contratada por escrito da ocorrência de eventuais imperfeições, falhas ou irregularidades constatadas no curso da execução dos serviços, fixando prazo para a sua</w:t>
      </w:r>
      <w:r>
        <w:rPr>
          <w:rFonts w:cs="Arial"/>
          <w:color w:val="000000"/>
          <w:szCs w:val="20"/>
        </w:rPr>
        <w:t xml:space="preserve"> correção, certificando-se que as soluções por ela propostas sejam as mais adequadas;</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Pagar à Contratada o valor resultante da prestação do serviço, no prazo e condições estabelecidas neste Termo de Referência;</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Efetuar as retenções tributárias devidas sobr</w:t>
      </w:r>
      <w:r>
        <w:rPr>
          <w:rFonts w:cs="Arial"/>
          <w:color w:val="000000"/>
          <w:szCs w:val="20"/>
        </w:rPr>
        <w:t xml:space="preserve">e o valor da Nota Fiscal/Fatura da contratada, no que couber, em conformidade com o item </w:t>
      </w:r>
      <w:proofErr w:type="gramStart"/>
      <w:r>
        <w:rPr>
          <w:rFonts w:cs="Arial"/>
          <w:color w:val="000000"/>
          <w:szCs w:val="20"/>
        </w:rPr>
        <w:t>6</w:t>
      </w:r>
      <w:proofErr w:type="gramEnd"/>
      <w:r>
        <w:rPr>
          <w:rFonts w:cs="Arial"/>
          <w:color w:val="000000"/>
          <w:szCs w:val="20"/>
        </w:rPr>
        <w:t xml:space="preserve"> do Anexo XI da IN SEGES/MP n. 5/2017.</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Não praticar atos de ingerência na administração da Contratada, tais como:</w:t>
      </w:r>
    </w:p>
    <w:p w:rsidR="00F0126F" w:rsidRDefault="00CD174D">
      <w:pPr>
        <w:pStyle w:val="PargrafodaLista1"/>
        <w:numPr>
          <w:ilvl w:val="2"/>
          <w:numId w:val="5"/>
        </w:numPr>
        <w:spacing w:before="120" w:after="120"/>
        <w:ind w:left="1134" w:firstLine="0"/>
        <w:contextualSpacing w:val="0"/>
        <w:jc w:val="both"/>
        <w:rPr>
          <w:rFonts w:cs="Arial"/>
          <w:color w:val="000000"/>
          <w:szCs w:val="20"/>
        </w:rPr>
      </w:pPr>
      <w:proofErr w:type="gramStart"/>
      <w:r>
        <w:rPr>
          <w:rFonts w:cs="Arial"/>
          <w:color w:val="000000"/>
          <w:szCs w:val="20"/>
        </w:rPr>
        <w:t>exercer</w:t>
      </w:r>
      <w:proofErr w:type="gramEnd"/>
      <w:r>
        <w:rPr>
          <w:rFonts w:cs="Arial"/>
          <w:color w:val="000000"/>
          <w:szCs w:val="20"/>
        </w:rPr>
        <w:t xml:space="preserve"> o poder de mando sobre os empregados da Cont</w:t>
      </w:r>
      <w:r>
        <w:rPr>
          <w:rFonts w:cs="Arial"/>
          <w:color w:val="000000"/>
          <w:szCs w:val="20"/>
        </w:rPr>
        <w:t>ratada, devendo reportar-se somente aos prepostos ou responsáveis por ela indicados, exceto quando o objeto da contratação previr o atendimento direto, tais como nos serviços de recepção e apoio ao usuário;</w:t>
      </w:r>
    </w:p>
    <w:p w:rsidR="00F0126F" w:rsidRDefault="00CD174D">
      <w:pPr>
        <w:pStyle w:val="PargrafodaLista1"/>
        <w:numPr>
          <w:ilvl w:val="2"/>
          <w:numId w:val="5"/>
        </w:numPr>
        <w:spacing w:before="120" w:after="120"/>
        <w:ind w:left="1134" w:firstLine="0"/>
        <w:contextualSpacing w:val="0"/>
        <w:jc w:val="both"/>
        <w:rPr>
          <w:rFonts w:cs="Arial"/>
          <w:szCs w:val="20"/>
        </w:rPr>
      </w:pPr>
      <w:proofErr w:type="gramStart"/>
      <w:r>
        <w:rPr>
          <w:rFonts w:cs="Arial"/>
          <w:szCs w:val="20"/>
        </w:rPr>
        <w:t>direcionar</w:t>
      </w:r>
      <w:proofErr w:type="gramEnd"/>
      <w:r>
        <w:rPr>
          <w:rFonts w:cs="Arial"/>
          <w:szCs w:val="20"/>
        </w:rPr>
        <w:t xml:space="preserve"> a contratação de pessoas para trabalha</w:t>
      </w:r>
      <w:r>
        <w:rPr>
          <w:rFonts w:cs="Arial"/>
          <w:szCs w:val="20"/>
        </w:rPr>
        <w:t>r nas empresas Contratadas;</w:t>
      </w:r>
    </w:p>
    <w:p w:rsidR="00F0126F" w:rsidRDefault="00CD174D">
      <w:pPr>
        <w:pStyle w:val="PargrafodaLista1"/>
        <w:numPr>
          <w:ilvl w:val="2"/>
          <w:numId w:val="5"/>
        </w:numPr>
        <w:spacing w:before="120" w:after="120"/>
        <w:ind w:left="1134" w:firstLine="0"/>
        <w:contextualSpacing w:val="0"/>
        <w:jc w:val="both"/>
        <w:rPr>
          <w:rFonts w:cs="Arial"/>
          <w:color w:val="000000"/>
          <w:szCs w:val="20"/>
        </w:rPr>
      </w:pPr>
      <w:proofErr w:type="gramStart"/>
      <w:r>
        <w:rPr>
          <w:rFonts w:cs="Arial"/>
          <w:color w:val="000000"/>
          <w:szCs w:val="20"/>
        </w:rPr>
        <w:t>considerar</w:t>
      </w:r>
      <w:proofErr w:type="gramEnd"/>
      <w:r>
        <w:rPr>
          <w:rFonts w:cs="Arial"/>
          <w:color w:val="000000"/>
          <w:szCs w:val="20"/>
        </w:rPr>
        <w:t xml:space="preserve"> os trabalhadores da Contratada como colaboradores eventuais do próprio órgão ou entidade responsável pela contratação, especialmente para efeito de concessão de diárias e passagens.</w:t>
      </w:r>
    </w:p>
    <w:p w:rsidR="00F0126F" w:rsidRDefault="00CD174D">
      <w:pPr>
        <w:numPr>
          <w:ilvl w:val="1"/>
          <w:numId w:val="5"/>
        </w:numPr>
        <w:spacing w:before="120" w:after="120"/>
        <w:ind w:left="425" w:firstLine="0"/>
        <w:jc w:val="both"/>
        <w:rPr>
          <w:rFonts w:cs="Arial"/>
          <w:color w:val="000000"/>
          <w:szCs w:val="20"/>
        </w:rPr>
      </w:pPr>
      <w:r>
        <w:rPr>
          <w:szCs w:val="20"/>
        </w:rPr>
        <w:t xml:space="preserve">Fornecer por escrito </w:t>
      </w:r>
      <w:proofErr w:type="gramStart"/>
      <w:r>
        <w:rPr>
          <w:szCs w:val="20"/>
        </w:rPr>
        <w:t>as</w:t>
      </w:r>
      <w:proofErr w:type="gramEnd"/>
      <w:r>
        <w:rPr>
          <w:szCs w:val="20"/>
        </w:rPr>
        <w:t xml:space="preserve"> informações</w:t>
      </w:r>
      <w:r>
        <w:rPr>
          <w:szCs w:val="20"/>
        </w:rPr>
        <w:t xml:space="preserve"> necessárias para o desenvolvimento dos serviços objeto </w:t>
      </w:r>
      <w:r>
        <w:rPr>
          <w:rFonts w:cs="Arial"/>
          <w:color w:val="000000"/>
          <w:szCs w:val="20"/>
        </w:rPr>
        <w:t>do contrato;</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Realizar avaliações periódicas da qualidade dos serviços, após seu recebimento;</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 xml:space="preserve">Cientificar o órgão de representação judicial da Advocacia-Geral da União para adoção das medidas cabíveis </w:t>
      </w:r>
      <w:r>
        <w:rPr>
          <w:rFonts w:cs="Arial"/>
          <w:color w:val="000000"/>
          <w:szCs w:val="20"/>
        </w:rPr>
        <w:t xml:space="preserve">quando do descumprimento das obrigações pela Contratada; </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 xml:space="preserve">Arquivar, entre outros documentos, projetos, "as </w:t>
      </w:r>
      <w:proofErr w:type="spellStart"/>
      <w:r>
        <w:rPr>
          <w:rFonts w:cs="Arial"/>
          <w:color w:val="000000"/>
          <w:szCs w:val="20"/>
        </w:rPr>
        <w:t>built</w:t>
      </w:r>
      <w:proofErr w:type="spellEnd"/>
      <w:r>
        <w:rPr>
          <w:rFonts w:cs="Arial"/>
          <w:color w:val="000000"/>
          <w:szCs w:val="20"/>
        </w:rPr>
        <w:t>", especificações técnicas, orçamentos, termos de recebimento, contratos e aditamentos, relatórios de inspeções técnicas após o recebimento do s</w:t>
      </w:r>
      <w:r>
        <w:rPr>
          <w:rFonts w:cs="Arial"/>
          <w:color w:val="000000"/>
          <w:szCs w:val="20"/>
        </w:rPr>
        <w:t>erviço e notificações expedidas;</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Fiscalizar o cumprimento dos requisitos legais, quando a contratada houver se beneficiado da preferência estabelecida pelo art. 3º, § 5º, da Lei nº 8.666, de 1993.</w:t>
      </w:r>
    </w:p>
    <w:p w:rsidR="00F0126F" w:rsidRDefault="00CD174D">
      <w:pPr>
        <w:pStyle w:val="Nivel1"/>
        <w:rPr>
          <w:rFonts w:cs="Arial"/>
        </w:rPr>
      </w:pPr>
      <w:r>
        <w:rPr>
          <w:rFonts w:cs="Arial"/>
        </w:rPr>
        <w:lastRenderedPageBreak/>
        <w:t>OBRIGAÇÕES DA CONTRATADA</w:t>
      </w:r>
    </w:p>
    <w:p w:rsidR="00F0126F" w:rsidRDefault="00CD174D">
      <w:pPr>
        <w:pStyle w:val="Citao1"/>
        <w:rPr>
          <w:rFonts w:cs="Arial"/>
        </w:rPr>
      </w:pPr>
      <w:r>
        <w:rPr>
          <w:rFonts w:cs="Arial"/>
          <w:b/>
        </w:rPr>
        <w:t>Nota Explicativa</w:t>
      </w:r>
      <w:r>
        <w:rPr>
          <w:rFonts w:cs="Arial"/>
        </w:rPr>
        <w:t xml:space="preserve">. </w:t>
      </w:r>
      <w:r>
        <w:rPr>
          <w:rFonts w:eastAsia="Times New Roman" w:cs="Arial"/>
          <w:iCs w:val="0"/>
          <w:szCs w:val="20"/>
          <w:lang w:val="pt-BR" w:eastAsia="pt-BR"/>
        </w:rPr>
        <w:t xml:space="preserve">Este modelo de </w:t>
      </w:r>
      <w:r>
        <w:rPr>
          <w:rFonts w:eastAsia="Times New Roman" w:cs="Arial"/>
          <w:iCs w:val="0"/>
          <w:szCs w:val="20"/>
          <w:lang w:val="pt-BR" w:eastAsia="pt-BR"/>
        </w:rPr>
        <w:t xml:space="preserve">TR contém obrigações gerais que podem ser aplicadas aos mais diversos tipos de serviços comuns. Entretanto, compete ao órgão verificar as peculiaridades do serviço a ser contratado a fim de definir quais obrigações serão aplicáveis, incluindo, modificando </w:t>
      </w:r>
      <w:r>
        <w:rPr>
          <w:rFonts w:eastAsia="Times New Roman" w:cs="Arial"/>
          <w:iCs w:val="0"/>
          <w:szCs w:val="20"/>
          <w:lang w:val="pt-BR" w:eastAsia="pt-BR"/>
        </w:rPr>
        <w:t>ou excluindo itens a depender das especificidades do objeto, justificando ao órgão de Consultoria as alterações efetivadas.</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 xml:space="preserve">Executar os serviços conforme especificações deste Termo de Referência e de sua proposta, com a alocação dos empregados necessários </w:t>
      </w:r>
      <w:r>
        <w:rPr>
          <w:rFonts w:cs="Arial"/>
          <w:color w:val="000000"/>
          <w:szCs w:val="20"/>
        </w:rPr>
        <w:t>ao perfeito cumprimento das cláusulas contratuais, além de fornecer e utilizar os materiais e equipamentos, ferramentas e utensílios necessários, na qualidade e quantidade mínimas especificadas neste Termo de Referência e em sua proposta;</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Reparar, corrigir</w:t>
      </w:r>
      <w:r>
        <w:rPr>
          <w:rFonts w:cs="Arial"/>
          <w:color w:val="000000"/>
          <w:szCs w:val="20"/>
        </w:rPr>
        <w:t>, remover ou substituir, às suas expensas, no total ou em parte, no prazo fixado pelo fiscal do contrato, os serviços efetuados em que se verificarem vícios, defeitos ou incorreções resultantes da execução ou dos materiais empregados;</w:t>
      </w:r>
    </w:p>
    <w:p w:rsidR="00F0126F" w:rsidRDefault="00CD174D">
      <w:pPr>
        <w:pStyle w:val="Citao1"/>
        <w:rPr>
          <w:rFonts w:cs="Arial"/>
        </w:rPr>
      </w:pPr>
      <w:r>
        <w:rPr>
          <w:rFonts w:cs="Arial"/>
          <w:b/>
        </w:rPr>
        <w:t>Nota Explicativa</w:t>
      </w:r>
      <w:r>
        <w:rPr>
          <w:rFonts w:cs="Arial"/>
        </w:rPr>
        <w:t>. Nas</w:t>
      </w:r>
      <w:r>
        <w:rPr>
          <w:rFonts w:cs="Arial"/>
        </w:rPr>
        <w:t xml:space="preserve"> contratações de serviços, cada vício, defeito ou incorreção verificada pelo fiscal do contrato reveste-se de peculiar característica. Por isso que, diante da natureza do objeto contratado, é impróprio determinar prazo único para as correções devidas, deve</w:t>
      </w:r>
      <w:r>
        <w:rPr>
          <w:rFonts w:cs="Arial"/>
        </w:rPr>
        <w:t>ndo o fiscal do contrato, avaliar o caso concreto, para o fim de fixar prazo para as correções.</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Responsabilizar-se pelos vícios e danos decorrentes da execução do objeto, bem como por todo e qualquer dano causado à União ou à entidade federal, devendo ress</w:t>
      </w:r>
      <w:r>
        <w:rPr>
          <w:rFonts w:cs="Arial"/>
          <w:color w:val="000000"/>
          <w:szCs w:val="20"/>
        </w:rPr>
        <w:t xml:space="preserve">arcir imediatamente a Administração em sua integralidade, ficando a Contratante autorizada a descontar da garantia, </w:t>
      </w:r>
      <w:proofErr w:type="gramStart"/>
      <w:r>
        <w:rPr>
          <w:rFonts w:cs="Arial"/>
          <w:color w:val="000000"/>
          <w:szCs w:val="20"/>
        </w:rPr>
        <w:t>caso exigida</w:t>
      </w:r>
      <w:proofErr w:type="gramEnd"/>
      <w:r>
        <w:rPr>
          <w:rFonts w:cs="Arial"/>
          <w:color w:val="000000"/>
          <w:szCs w:val="20"/>
        </w:rPr>
        <w:t xml:space="preserve"> no edital, ou dos pagamentos devidos à Contratada, o valor correspondente aos danos sofridos;</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Utilizar empregados habilitados e</w:t>
      </w:r>
      <w:r>
        <w:rPr>
          <w:rFonts w:cs="Arial"/>
          <w:color w:val="000000"/>
          <w:szCs w:val="20"/>
        </w:rPr>
        <w:t xml:space="preserve"> com conhecimentos básicos dos serviços a serem executados, em conformidade com as normas e determinações em vigor;</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Vedar a utilização, na execução dos serviços, de empregado que seja familiar de agente público ocupante de cargo em comissão ou função de co</w:t>
      </w:r>
      <w:r>
        <w:rPr>
          <w:rFonts w:cs="Arial"/>
          <w:color w:val="000000"/>
          <w:szCs w:val="20"/>
        </w:rPr>
        <w:t>nfiança no órgão Contratante, nos termos do artigo 7° do Decreto n° 7.203, de 2010;</w:t>
      </w:r>
    </w:p>
    <w:p w:rsidR="00F0126F" w:rsidRDefault="00CD174D">
      <w:pPr>
        <w:numPr>
          <w:ilvl w:val="1"/>
          <w:numId w:val="5"/>
        </w:numPr>
        <w:spacing w:before="120" w:after="120"/>
        <w:ind w:left="425" w:firstLine="0"/>
        <w:jc w:val="both"/>
        <w:rPr>
          <w:rFonts w:cs="Arial"/>
          <w:color w:val="FF0000"/>
          <w:lang w:eastAsia="en-US"/>
        </w:rPr>
      </w:pPr>
      <w:r>
        <w:rPr>
          <w:rFonts w:cs="Arial"/>
          <w:color w:val="FF0000"/>
          <w:szCs w:val="20"/>
        </w:rPr>
        <w:t>Quando não for possível a verificação da regularidade no Sistema de Cadastro de Fornecedores – SICAF, a empresa contratada deverá entregar ao setor responsável pela fiscali</w:t>
      </w:r>
      <w:r>
        <w:rPr>
          <w:rFonts w:cs="Arial"/>
          <w:color w:val="FF0000"/>
          <w:szCs w:val="20"/>
        </w:rPr>
        <w:t>zação do contrato, até o dia trinta do mês seguinte ao da prestação dos serviços, os seguintes documentos: 1) prova de regularidade relativa à Seguridade Social; 2) certidão conjunta relativa aos tributos federais e à Dívida Ativa da União; 3) certidões qu</w:t>
      </w:r>
      <w:r>
        <w:rPr>
          <w:rFonts w:cs="Arial"/>
          <w:color w:val="FF0000"/>
          <w:szCs w:val="20"/>
        </w:rPr>
        <w:t>e comprovem a regularidade perante a Fazenda Municipal ou Distrital do domicílio ou sede do contratado; 4) Certidão de Regularidade do FGTS – CRF; e 5) Certidão Negativa de Débitos Trabalhistas – CNDT, conforme alínea "c" do item 10.2 do Anexo VIII-B da IN</w:t>
      </w:r>
      <w:r>
        <w:rPr>
          <w:rFonts w:cs="Arial"/>
          <w:color w:val="FF0000"/>
          <w:szCs w:val="20"/>
        </w:rPr>
        <w:t xml:space="preserve"> SEGES/MP n. 5/2017;</w:t>
      </w:r>
    </w:p>
    <w:p w:rsidR="00F0126F" w:rsidRDefault="00CD174D">
      <w:pPr>
        <w:pStyle w:val="Citao1"/>
        <w:pBdr>
          <w:bottom w:val="single" w:sz="4" w:space="0" w:color="1F497D"/>
        </w:pBdr>
        <w:rPr>
          <w:rFonts w:cs="Arial"/>
          <w:color w:val="auto"/>
          <w:lang w:val="pt-BR"/>
        </w:rPr>
      </w:pPr>
      <w:r>
        <w:rPr>
          <w:rFonts w:cs="Arial"/>
          <w:b/>
          <w:color w:val="auto"/>
        </w:rPr>
        <w:t>Nota Explicativa:</w:t>
      </w:r>
      <w:r>
        <w:rPr>
          <w:rFonts w:cs="Arial"/>
          <w:color w:val="auto"/>
        </w:rPr>
        <w:t xml:space="preserve"> </w:t>
      </w:r>
      <w:r>
        <w:rPr>
          <w:rFonts w:eastAsia="Times New Roman" w:cs="Arial"/>
          <w:i w:val="0"/>
          <w:iCs w:val="0"/>
          <w:color w:val="auto"/>
          <w:szCs w:val="20"/>
          <w:lang w:val="pt-BR" w:eastAsia="pt-BR"/>
        </w:rPr>
        <w:t>Ajustar de modo que seja exigida regularidade apenas quanto aos tributos incidentes sobre o objeto contratual.</w:t>
      </w:r>
    </w:p>
    <w:p w:rsidR="00F0126F" w:rsidRDefault="00CD174D">
      <w:pPr>
        <w:numPr>
          <w:ilvl w:val="1"/>
          <w:numId w:val="5"/>
        </w:numPr>
        <w:spacing w:before="120" w:after="120"/>
        <w:ind w:left="425" w:firstLine="0"/>
        <w:jc w:val="both"/>
        <w:rPr>
          <w:rFonts w:cs="Arial"/>
          <w:color w:val="FF0000"/>
          <w:szCs w:val="20"/>
        </w:rPr>
      </w:pPr>
      <w:r>
        <w:rPr>
          <w:rFonts w:cs="Arial"/>
          <w:color w:val="FF0000"/>
          <w:szCs w:val="20"/>
        </w:rPr>
        <w:t>Responsabilizar-se pelo cumprimento das obrigações previstas em Acordo, Convenção, Dissídio Coletivo de Trabalho ou equivalentes das categorias abrangidas pelo contrato, por todas as obrigações trabalhistas, sociais, previdenciárias, tributárias e as demai</w:t>
      </w:r>
      <w:r>
        <w:rPr>
          <w:rFonts w:cs="Arial"/>
          <w:color w:val="FF0000"/>
          <w:szCs w:val="20"/>
        </w:rPr>
        <w:t xml:space="preserve">s previstas em legislação específica, cuja inadimplência não transfere a responsabilidade à Contratante; </w:t>
      </w:r>
    </w:p>
    <w:p w:rsidR="00F0126F" w:rsidRDefault="00CD174D">
      <w:pPr>
        <w:numPr>
          <w:ilvl w:val="1"/>
          <w:numId w:val="5"/>
        </w:numPr>
        <w:spacing w:before="120" w:after="120"/>
        <w:ind w:left="425" w:firstLine="0"/>
        <w:jc w:val="both"/>
        <w:rPr>
          <w:szCs w:val="20"/>
        </w:rPr>
      </w:pPr>
      <w:r>
        <w:rPr>
          <w:szCs w:val="20"/>
        </w:rPr>
        <w:lastRenderedPageBreak/>
        <w:t xml:space="preserve">Comunicar ao Fiscal do contrato, no prazo de 24 (vinte e quatro) horas, qualquer ocorrência anormal ou </w:t>
      </w:r>
      <w:r>
        <w:rPr>
          <w:rFonts w:cs="Arial"/>
          <w:color w:val="000000"/>
          <w:szCs w:val="20"/>
        </w:rPr>
        <w:t>acidente</w:t>
      </w:r>
      <w:r>
        <w:rPr>
          <w:szCs w:val="20"/>
        </w:rPr>
        <w:t xml:space="preserve"> que se verifique no local dos serviços</w:t>
      </w:r>
      <w:r>
        <w:rPr>
          <w:szCs w:val="20"/>
        </w:rPr>
        <w:t>.</w:t>
      </w:r>
    </w:p>
    <w:p w:rsidR="00F0126F" w:rsidRDefault="00CD174D">
      <w:pPr>
        <w:numPr>
          <w:ilvl w:val="1"/>
          <w:numId w:val="5"/>
        </w:numPr>
        <w:spacing w:before="120" w:after="120"/>
        <w:ind w:left="425" w:firstLine="0"/>
        <w:jc w:val="both"/>
        <w:rPr>
          <w:rFonts w:cs="Arial"/>
          <w:color w:val="000000"/>
          <w:szCs w:val="20"/>
        </w:rPr>
      </w:pPr>
      <w:r>
        <w:rPr>
          <w:szCs w:val="20"/>
        </w:rPr>
        <w:t>Prestar todo esclarecimento ou informação solicitada pela Contratante ou por seus prepostos, garantindo-lhes o acesso, a qualquer tempo, ao local dos trabalhos, bem como aos documentos relativos à execução do empreendimento.</w:t>
      </w:r>
    </w:p>
    <w:p w:rsidR="00F0126F" w:rsidRDefault="00CD174D">
      <w:pPr>
        <w:numPr>
          <w:ilvl w:val="1"/>
          <w:numId w:val="5"/>
        </w:numPr>
        <w:spacing w:before="120" w:after="120"/>
        <w:ind w:left="425" w:firstLine="0"/>
        <w:jc w:val="both"/>
        <w:rPr>
          <w:rFonts w:cs="Arial"/>
          <w:color w:val="000000"/>
          <w:szCs w:val="20"/>
        </w:rPr>
      </w:pPr>
      <w:r>
        <w:rPr>
          <w:szCs w:val="20"/>
        </w:rPr>
        <w:t>Paralisar, por determinação d</w:t>
      </w:r>
      <w:r>
        <w:rPr>
          <w:szCs w:val="20"/>
        </w:rPr>
        <w:t>a Contratante, qualquer atividade que não esteja sendo executada de acordo com a boa técnica ou que ponha em risco a segurança de pessoas ou bens de terceiros.</w:t>
      </w:r>
    </w:p>
    <w:p w:rsidR="00F0126F" w:rsidRDefault="00CD174D">
      <w:pPr>
        <w:numPr>
          <w:ilvl w:val="1"/>
          <w:numId w:val="5"/>
        </w:numPr>
        <w:spacing w:before="120" w:after="120"/>
        <w:ind w:left="425" w:firstLine="0"/>
        <w:jc w:val="both"/>
        <w:rPr>
          <w:rFonts w:cs="Arial"/>
          <w:color w:val="000000"/>
          <w:szCs w:val="20"/>
        </w:rPr>
      </w:pPr>
      <w:r>
        <w:rPr>
          <w:szCs w:val="20"/>
        </w:rPr>
        <w:t>Promover a guarda, manutenção e vigilância de materiais, ferramentas, e tudo o que for necessári</w:t>
      </w:r>
      <w:r>
        <w:rPr>
          <w:szCs w:val="20"/>
        </w:rPr>
        <w:t>o à execução dos serviços, durante a vigência do contrato.</w:t>
      </w:r>
    </w:p>
    <w:p w:rsidR="00F0126F" w:rsidRDefault="00CD174D">
      <w:pPr>
        <w:numPr>
          <w:ilvl w:val="1"/>
          <w:numId w:val="5"/>
        </w:numPr>
        <w:spacing w:before="120" w:after="120"/>
        <w:ind w:left="425" w:firstLine="0"/>
        <w:jc w:val="both"/>
        <w:rPr>
          <w:szCs w:val="20"/>
        </w:rPr>
      </w:pPr>
      <w:r>
        <w:rPr>
          <w:szCs w:val="20"/>
        </w:rPr>
        <w:t>Promover a organização técnica e administrativa dos serviços, de modo a conduzi-los eficaz e eficientemente, de acordo com os documentos e especificações que integram este Termo de Referência, no p</w:t>
      </w:r>
      <w:r>
        <w:rPr>
          <w:szCs w:val="20"/>
        </w:rPr>
        <w:t>razo determinado.</w:t>
      </w:r>
    </w:p>
    <w:p w:rsidR="00F0126F" w:rsidRDefault="00CD174D">
      <w:pPr>
        <w:numPr>
          <w:ilvl w:val="1"/>
          <w:numId w:val="5"/>
        </w:numPr>
        <w:spacing w:before="120" w:after="120"/>
        <w:ind w:left="425" w:firstLine="0"/>
        <w:jc w:val="both"/>
        <w:rPr>
          <w:szCs w:val="20"/>
        </w:rPr>
      </w:pPr>
      <w:r>
        <w:rPr>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F0126F" w:rsidRDefault="00CD174D">
      <w:pPr>
        <w:numPr>
          <w:ilvl w:val="1"/>
          <w:numId w:val="5"/>
        </w:numPr>
        <w:spacing w:before="120" w:after="120"/>
        <w:ind w:left="425" w:firstLine="0"/>
        <w:jc w:val="both"/>
        <w:rPr>
          <w:szCs w:val="20"/>
        </w:rPr>
      </w:pPr>
      <w:r>
        <w:rPr>
          <w:szCs w:val="20"/>
        </w:rPr>
        <w:t>Sub</w:t>
      </w:r>
      <w:r>
        <w:rPr>
          <w:szCs w:val="20"/>
        </w:rPr>
        <w:t>meter previamente, por escrito, à Contratante, para análise e aprovação, quaisquer mudanças nos métodos executivos que fujam às especificações do memorial descritivo.</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Não permitir a utilização de qualquer trabalho do menor de dezesseis anos, exceto na cond</w:t>
      </w:r>
      <w:r>
        <w:rPr>
          <w:rFonts w:cs="Arial"/>
          <w:color w:val="000000"/>
          <w:szCs w:val="20"/>
        </w:rPr>
        <w:t>ição de aprendiz para os maiores de quatorze anos; nem permitir a utilização do trabalho do menor de dezoito anos em trabalho noturno, perigoso ou insalubre;</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 xml:space="preserve"> Manter durante toda a vigência do contrato, em compatibilidade com as obrigações assumidas, todas</w:t>
      </w:r>
      <w:r>
        <w:rPr>
          <w:rFonts w:cs="Arial"/>
          <w:color w:val="000000"/>
          <w:szCs w:val="20"/>
        </w:rPr>
        <w:t xml:space="preserve"> as condições de habilitação e qualificação exigidas na licitação;</w:t>
      </w:r>
    </w:p>
    <w:p w:rsidR="00F0126F" w:rsidRDefault="00CD174D">
      <w:pPr>
        <w:pStyle w:val="PargrafodaLista1"/>
        <w:numPr>
          <w:ilvl w:val="1"/>
          <w:numId w:val="5"/>
        </w:numPr>
        <w:spacing w:before="120" w:after="120"/>
        <w:ind w:left="425" w:firstLine="0"/>
        <w:contextualSpacing w:val="0"/>
        <w:jc w:val="both"/>
        <w:rPr>
          <w:rFonts w:cs="Arial"/>
          <w:color w:val="000000"/>
          <w:szCs w:val="20"/>
        </w:rPr>
      </w:pPr>
      <w:r>
        <w:rPr>
          <w:rFonts w:cs="Times New Roman"/>
          <w:color w:val="000000" w:themeColor="text1"/>
          <w:szCs w:val="20"/>
        </w:rPr>
        <w:t>Cumprir, durante todo o período de execução do contrato, a reserva de cargos prevista em lei para pessoa com deficiência ou para reabilitado da Previdência Social, bem como as regras de ace</w:t>
      </w:r>
      <w:r>
        <w:rPr>
          <w:rFonts w:cs="Times New Roman"/>
          <w:color w:val="000000" w:themeColor="text1"/>
          <w:szCs w:val="20"/>
        </w:rPr>
        <w:t>ssibilidade previstas na legislação, quando a contratada houver se beneficiado da preferência estabelecida pela Lei nº 13.146, de 2015</w:t>
      </w:r>
      <w:r>
        <w:rPr>
          <w:rFonts w:cs="Times New Roman"/>
          <w:i/>
          <w:iCs/>
          <w:color w:val="000000" w:themeColor="text1"/>
          <w:szCs w:val="20"/>
        </w:rPr>
        <w:t>.</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Guardar sigilo sobre todas as informações obtidas em decorrência do cumprimento do contrato;</w:t>
      </w:r>
    </w:p>
    <w:p w:rsidR="00F0126F" w:rsidRDefault="00CD174D">
      <w:pPr>
        <w:numPr>
          <w:ilvl w:val="1"/>
          <w:numId w:val="5"/>
        </w:numPr>
        <w:spacing w:before="120" w:after="120"/>
        <w:ind w:left="425" w:firstLine="0"/>
        <w:jc w:val="both"/>
        <w:rPr>
          <w:rFonts w:cs="Arial"/>
          <w:color w:val="000000"/>
          <w:szCs w:val="20"/>
        </w:rPr>
      </w:pPr>
      <w:r>
        <w:rPr>
          <w:rFonts w:cs="Arial"/>
          <w:color w:val="000000"/>
          <w:szCs w:val="20"/>
        </w:rPr>
        <w:t>Arcar com o ônus decorrente</w:t>
      </w:r>
      <w:r>
        <w:rPr>
          <w:rFonts w:cs="Arial"/>
          <w:color w:val="000000"/>
          <w:szCs w:val="20"/>
        </w:rPr>
        <w:t xml:space="preserve"> de eventual equívoco no dimensionamento dos quantitativos de sua proposta, inclusive quanto aos custos variáveis decorrentes de fatores futuros e incertos, tais como os valores providos com o quantitativo de vale transporte, devendo complementá-los, caso </w:t>
      </w:r>
      <w:r>
        <w:rPr>
          <w:rFonts w:cs="Arial"/>
          <w:color w:val="000000"/>
          <w:szCs w:val="20"/>
        </w:rPr>
        <w:t>o previsto inicialmente em sua proposta não seja satisfatório para o atendimento do objeto da licitação, exceto quando ocorrer algum dos eventos arrolados nos incisos do § 1º do art. 57 da Lei nº 8.666, de 1993.</w:t>
      </w:r>
    </w:p>
    <w:p w:rsidR="00F0126F" w:rsidRDefault="00CD174D">
      <w:pPr>
        <w:numPr>
          <w:ilvl w:val="1"/>
          <w:numId w:val="5"/>
        </w:numPr>
        <w:spacing w:before="120" w:after="120"/>
        <w:ind w:left="425" w:firstLine="0"/>
        <w:jc w:val="both"/>
        <w:rPr>
          <w:rFonts w:cs="Arial"/>
          <w:color w:val="000000"/>
          <w:szCs w:val="20"/>
        </w:rPr>
      </w:pPr>
      <w:r>
        <w:rPr>
          <w:szCs w:val="20"/>
        </w:rPr>
        <w:t>Cumprir, além dos postulados legais vigentes</w:t>
      </w:r>
      <w:r>
        <w:rPr>
          <w:szCs w:val="20"/>
        </w:rPr>
        <w:t xml:space="preserve"> de âmbito federal, estadual ou municipal, as normas de segurança da Contratante;</w:t>
      </w:r>
    </w:p>
    <w:p w:rsidR="00F0126F" w:rsidRDefault="00CD174D">
      <w:pPr>
        <w:numPr>
          <w:ilvl w:val="1"/>
          <w:numId w:val="5"/>
        </w:numPr>
        <w:spacing w:before="120" w:after="120"/>
        <w:ind w:left="425" w:firstLine="0"/>
        <w:jc w:val="both"/>
        <w:rPr>
          <w:szCs w:val="20"/>
        </w:rPr>
      </w:pPr>
      <w:r>
        <w:rPr>
          <w:szCs w:val="20"/>
        </w:rPr>
        <w:t>Prestar os serviços dentro dos parâmetros e rotinas estabelecidos, fornecendo todos os materiais, equipamentos e utensílios em quantidade, qualidade e tecnologia adequadas, c</w:t>
      </w:r>
      <w:r>
        <w:rPr>
          <w:szCs w:val="20"/>
        </w:rPr>
        <w:t>om a observância às recomendações aceitas pela boa técnica, normas e legislação;</w:t>
      </w:r>
    </w:p>
    <w:p w:rsidR="00F0126F" w:rsidRDefault="00CD174D">
      <w:pPr>
        <w:numPr>
          <w:ilvl w:val="1"/>
          <w:numId w:val="5"/>
        </w:numPr>
        <w:spacing w:before="120" w:after="120"/>
        <w:ind w:left="425" w:firstLine="0"/>
        <w:jc w:val="both"/>
        <w:rPr>
          <w:szCs w:val="20"/>
        </w:rPr>
      </w:pPr>
      <w:r>
        <w:rPr>
          <w:szCs w:val="20"/>
        </w:rPr>
        <w:t>Assegurar à CONTRATANTE, em conformidade com o previsto no subitem 6.1, “</w:t>
      </w:r>
      <w:proofErr w:type="spellStart"/>
      <w:r>
        <w:rPr>
          <w:szCs w:val="20"/>
        </w:rPr>
        <w:t>a”e</w:t>
      </w:r>
      <w:proofErr w:type="spellEnd"/>
      <w:r>
        <w:rPr>
          <w:szCs w:val="20"/>
        </w:rPr>
        <w:t xml:space="preserve"> “b”, do Anexo VII – F da Instrução Normativa SEGES/MP nº 5, de 25/05/2017:</w:t>
      </w:r>
    </w:p>
    <w:p w:rsidR="00F0126F" w:rsidRDefault="00CD174D">
      <w:pPr>
        <w:numPr>
          <w:ilvl w:val="2"/>
          <w:numId w:val="5"/>
        </w:numPr>
        <w:spacing w:before="120" w:after="120"/>
        <w:jc w:val="both"/>
        <w:rPr>
          <w:szCs w:val="20"/>
        </w:rPr>
      </w:pPr>
      <w:r>
        <w:rPr>
          <w:szCs w:val="20"/>
        </w:rPr>
        <w:lastRenderedPageBreak/>
        <w:t>O direito de propriedad</w:t>
      </w:r>
      <w:r>
        <w:rPr>
          <w:szCs w:val="20"/>
        </w:rPr>
        <w:t>e intelectual dos produtos desenvolvidos, inclusive sobre as eventuais adequações e atualizações que vierem a ser realizadas, logo após o recebimento de cada parcela, de forma permanente, permitindo à Contratante distribuir, alterar e utilizar os mesmos se</w:t>
      </w:r>
      <w:r>
        <w:rPr>
          <w:szCs w:val="20"/>
        </w:rPr>
        <w:t>m limitações;</w:t>
      </w:r>
    </w:p>
    <w:p w:rsidR="00F0126F" w:rsidRDefault="00CD174D">
      <w:pPr>
        <w:numPr>
          <w:ilvl w:val="2"/>
          <w:numId w:val="5"/>
        </w:numPr>
        <w:spacing w:before="120" w:after="120"/>
        <w:jc w:val="both"/>
        <w:rPr>
          <w:szCs w:val="20"/>
        </w:rPr>
      </w:pPr>
      <w:r>
        <w:rPr>
          <w:szCs w:val="20"/>
        </w:rPr>
        <w:t xml:space="preserve">Os direitos autorais da solução, do projeto, de suas especificações técnicas, da </w:t>
      </w:r>
      <w:proofErr w:type="gramStart"/>
      <w:r>
        <w:rPr>
          <w:szCs w:val="20"/>
        </w:rPr>
        <w:t>documentação produzida e congêneres</w:t>
      </w:r>
      <w:proofErr w:type="gramEnd"/>
      <w:r>
        <w:rPr>
          <w:szCs w:val="20"/>
        </w:rPr>
        <w:t>, e de todos os demais produtos gerados na execução do contrato, inclusive aqueles produzidos por terceiros subcontratados, fi</w:t>
      </w:r>
      <w:r>
        <w:rPr>
          <w:szCs w:val="20"/>
        </w:rPr>
        <w:t>cando proibida a sua utilização sem que exista autorização expressa da Contratante, sob pena de multa, sem prejuízo das sanções civis e penais cabíveis.</w:t>
      </w:r>
    </w:p>
    <w:p w:rsidR="00F0126F" w:rsidRDefault="00CD174D">
      <w:pPr>
        <w:numPr>
          <w:ilvl w:val="1"/>
          <w:numId w:val="5"/>
        </w:numPr>
        <w:spacing w:before="120" w:after="120"/>
        <w:ind w:left="425" w:firstLine="0"/>
        <w:jc w:val="both"/>
        <w:rPr>
          <w:i/>
          <w:color w:val="FF0000"/>
          <w:szCs w:val="20"/>
        </w:rPr>
      </w:pPr>
      <w:r>
        <w:rPr>
          <w:i/>
          <w:color w:val="FF0000"/>
          <w:szCs w:val="20"/>
        </w:rPr>
        <w:t>Realizar a transição contratual com transferência de conhecimento, tecnologia e técnicas empregadas, se</w:t>
      </w:r>
      <w:r>
        <w:rPr>
          <w:i/>
          <w:color w:val="FF0000"/>
          <w:szCs w:val="20"/>
        </w:rPr>
        <w:t>m perda de informações, podendo exigir, inclusive, a capacitação dos técnicos da contratante ou da nova empresa que continuará a execução dos serviços.</w:t>
      </w:r>
    </w:p>
    <w:p w:rsidR="00F0126F" w:rsidRDefault="00CD174D">
      <w:pPr>
        <w:pStyle w:val="Citao1"/>
        <w:rPr>
          <w:rFonts w:cs="Arial"/>
          <w:color w:val="auto"/>
          <w:lang w:val="pt-BR"/>
        </w:rPr>
      </w:pPr>
      <w:r>
        <w:rPr>
          <w:rFonts w:cs="Arial"/>
          <w:b/>
          <w:color w:val="auto"/>
          <w:lang w:val="pt-BR"/>
        </w:rPr>
        <w:t xml:space="preserve">Nota explicativa: </w:t>
      </w:r>
      <w:r>
        <w:rPr>
          <w:rFonts w:cs="Arial"/>
          <w:color w:val="auto"/>
        </w:rPr>
        <w:t>Dispõe a IN nº 05/2017, ANEXO V, item 2.5, alínea e, que na contratação de serviços de</w:t>
      </w:r>
      <w:r>
        <w:rPr>
          <w:rFonts w:cs="Arial"/>
          <w:color w:val="auto"/>
        </w:rPr>
        <w:t xml:space="preserve"> natureza intelectual ou outro serviço que o órgão ou entidade identifique a necessidade, deverá ser estabelecida como obrigação da contratada realizar a transição contratual com transferência de conhecimento, tecnologia e técnicas empregadas, sem perda de</w:t>
      </w:r>
      <w:r>
        <w:rPr>
          <w:rFonts w:cs="Arial"/>
          <w:color w:val="auto"/>
        </w:rPr>
        <w:t xml:space="preserve"> informações, podendo exigir, inclusive, a capacitação dos técnicos da contratante ou da nova empresa que continuará a execução dos serviços.</w:t>
      </w:r>
    </w:p>
    <w:p w:rsidR="00F0126F" w:rsidRDefault="00F0126F">
      <w:pPr>
        <w:spacing w:before="120" w:after="120"/>
        <w:ind w:left="425"/>
        <w:jc w:val="both"/>
        <w:rPr>
          <w:rFonts w:cs="Arial"/>
          <w:color w:val="000000"/>
          <w:szCs w:val="20"/>
        </w:rPr>
      </w:pPr>
    </w:p>
    <w:p w:rsidR="00F0126F" w:rsidRDefault="00CD174D">
      <w:pPr>
        <w:pStyle w:val="Citao1"/>
        <w:rPr>
          <w:rFonts w:cs="Arial"/>
          <w:b/>
          <w:color w:val="0070C0"/>
          <w:lang w:val="pt-BR"/>
        </w:rPr>
      </w:pPr>
      <w:r>
        <w:rPr>
          <w:rFonts w:cs="Arial"/>
          <w:b/>
        </w:rPr>
        <w:t>Nota explicativa:</w:t>
      </w:r>
      <w:r>
        <w:rPr>
          <w:rFonts w:cs="Arial"/>
        </w:rPr>
        <w:t xml:space="preserve"> As cláusulas acima são as mínimas necessárias</w:t>
      </w:r>
      <w:r>
        <w:rPr>
          <w:rFonts w:cs="Arial"/>
          <w:lang w:val="pt-BR"/>
        </w:rPr>
        <w:t xml:space="preserve">. </w:t>
      </w:r>
      <w:r>
        <w:rPr>
          <w:rFonts w:cs="Arial"/>
          <w:color w:val="auto"/>
          <w:lang w:val="pt-BR"/>
        </w:rPr>
        <w:t>T</w:t>
      </w:r>
      <w:r>
        <w:rPr>
          <w:rFonts w:cs="Arial"/>
        </w:rPr>
        <w:t>ambém pode ser necessário que se arrolem outras</w:t>
      </w:r>
      <w:r>
        <w:rPr>
          <w:rFonts w:cs="Arial"/>
        </w:rPr>
        <w:t xml:space="preserve"> obrigações conforme as necessidades peculiares do órgão a ser atendido e as especificações do serviço a ser executado</w:t>
      </w:r>
      <w:r>
        <w:rPr>
          <w:rFonts w:cs="Arial"/>
          <w:b/>
          <w:color w:val="0070C0"/>
        </w:rPr>
        <w:t xml:space="preserve">. </w:t>
      </w:r>
    </w:p>
    <w:p w:rsidR="00F0126F" w:rsidRDefault="00CD174D">
      <w:pPr>
        <w:pStyle w:val="Citao1"/>
        <w:rPr>
          <w:rFonts w:cs="Arial"/>
          <w:lang w:val="pt-BR"/>
        </w:rPr>
      </w:pPr>
      <w:r>
        <w:rPr>
          <w:rFonts w:cs="Arial"/>
        </w:rPr>
        <w:t>Portanto, dependendo do objeto da licitação e das peculiaridades da contratação, as cláusulas de obrigações da Contratada sofrerão as d</w:t>
      </w:r>
      <w:r>
        <w:rPr>
          <w:rFonts w:cs="Arial"/>
        </w:rPr>
        <w:t>evidas alterações.</w:t>
      </w:r>
      <w:r>
        <w:rPr>
          <w:rFonts w:cs="Arial"/>
          <w:lang w:val="pt-BR"/>
        </w:rPr>
        <w:t xml:space="preserve"> </w:t>
      </w:r>
    </w:p>
    <w:p w:rsidR="00F0126F" w:rsidRDefault="00CD174D">
      <w:pPr>
        <w:pStyle w:val="Nivel1"/>
        <w:rPr>
          <w:rFonts w:cstheme="majorBidi"/>
          <w:szCs w:val="32"/>
        </w:rPr>
      </w:pPr>
      <w:r>
        <w:t>DA SUBCONTRATAÇÃO</w:t>
      </w:r>
      <w:proofErr w:type="gramStart"/>
      <w:r>
        <w:t xml:space="preserve">  </w:t>
      </w:r>
    </w:p>
    <w:p w:rsidR="00F0126F" w:rsidRDefault="00CD174D">
      <w:pPr>
        <w:pStyle w:val="Nivel1"/>
        <w:numPr>
          <w:ilvl w:val="1"/>
          <w:numId w:val="5"/>
        </w:numPr>
        <w:spacing w:after="120"/>
        <w:rPr>
          <w:b w:val="0"/>
          <w:i/>
          <w:color w:val="auto"/>
        </w:rPr>
      </w:pPr>
      <w:proofErr w:type="gramEnd"/>
      <w:r>
        <w:rPr>
          <w:b w:val="0"/>
          <w:i/>
          <w:color w:val="auto"/>
        </w:rPr>
        <w:t>Não será admitida a subcontratação do objeto licitatório.</w:t>
      </w:r>
    </w:p>
    <w:p w:rsidR="00F0126F" w:rsidRDefault="00CD174D">
      <w:pPr>
        <w:pStyle w:val="Nivel1"/>
        <w:rPr>
          <w:rFonts w:cs="Arial"/>
          <w:lang w:eastAsia="en-US"/>
        </w:rPr>
      </w:pPr>
      <w:r>
        <w:rPr>
          <w:rFonts w:cs="Arial"/>
          <w:lang w:eastAsia="en-US"/>
        </w:rPr>
        <w:t>ALTERAÇÃO SUBJETIVA</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w:t>
      </w:r>
      <w:r>
        <w:rPr>
          <w:rFonts w:cs="Arial"/>
          <w:szCs w:val="20"/>
          <w:lang w:eastAsia="en-US"/>
        </w:rPr>
        <w:t>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F0126F" w:rsidRDefault="00CD174D">
      <w:pPr>
        <w:pStyle w:val="Nivel1"/>
        <w:rPr>
          <w:lang w:eastAsia="en-US"/>
        </w:rPr>
      </w:pPr>
      <w:r>
        <w:rPr>
          <w:rFonts w:cs="Arial"/>
          <w:lang w:eastAsia="en-US"/>
        </w:rPr>
        <w:t>CONTRO</w:t>
      </w:r>
      <w:r>
        <w:rPr>
          <w:rFonts w:cs="Arial"/>
          <w:lang w:eastAsia="en-US"/>
        </w:rPr>
        <w:t xml:space="preserve">LE E FISCALIZAÇÃO DA EXECUÇÃO </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w:t>
      </w:r>
      <w:r>
        <w:rPr>
          <w:rFonts w:cs="Arial"/>
          <w:szCs w:val="20"/>
          <w:lang w:eastAsia="en-US"/>
        </w:rPr>
        <w:t xml:space="preserve">juste, que serão exercidos por </w:t>
      </w:r>
      <w:r>
        <w:rPr>
          <w:rFonts w:cs="Arial"/>
          <w:szCs w:val="20"/>
          <w:lang w:eastAsia="en-US"/>
        </w:rPr>
        <w:lastRenderedPageBreak/>
        <w:t xml:space="preserve">um ou mais representantes da Contratante, especialmente designados, na forma dos </w:t>
      </w:r>
      <w:proofErr w:type="spellStart"/>
      <w:r>
        <w:rPr>
          <w:rFonts w:cs="Arial"/>
          <w:szCs w:val="20"/>
          <w:lang w:eastAsia="en-US"/>
        </w:rPr>
        <w:t>arts</w:t>
      </w:r>
      <w:proofErr w:type="spellEnd"/>
      <w:r>
        <w:rPr>
          <w:rFonts w:cs="Arial"/>
          <w:szCs w:val="20"/>
          <w:lang w:eastAsia="en-US"/>
        </w:rPr>
        <w:t>. 67 e 73 da Lei nº 8.666, de 1993.</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 xml:space="preserve">O representante da Contratante deverá ter a qualificação necessária para o acompanhamento e controle da </w:t>
      </w:r>
      <w:r>
        <w:rPr>
          <w:rFonts w:cs="Arial"/>
          <w:szCs w:val="20"/>
          <w:lang w:eastAsia="en-US"/>
        </w:rPr>
        <w:t>execução dos serviços e do contrato.</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A verificação da adequação da prestação do serviço deverá ser realizada com base nos critérios previstos neste Termo de Referência.</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 xml:space="preserve">A fiscalização do contrato, ao verificar que houve </w:t>
      </w:r>
      <w:proofErr w:type="spellStart"/>
      <w:r>
        <w:rPr>
          <w:rFonts w:cs="Arial"/>
          <w:szCs w:val="20"/>
          <w:lang w:eastAsia="en-US"/>
        </w:rPr>
        <w:t>subdimensionamento</w:t>
      </w:r>
      <w:proofErr w:type="spellEnd"/>
      <w:r>
        <w:rPr>
          <w:rFonts w:cs="Arial"/>
          <w:szCs w:val="20"/>
          <w:lang w:eastAsia="en-US"/>
        </w:rPr>
        <w:t xml:space="preserve"> da produtividade </w:t>
      </w:r>
      <w:r>
        <w:rPr>
          <w:rFonts w:cs="Arial"/>
          <w:szCs w:val="20"/>
          <w:lang w:eastAsia="en-US"/>
        </w:rPr>
        <w:t>pactuada, sem perda da qualidade na execução do serviço, deverá comunicar à autoridade responsável para que esta promova a adequação contratual à produtividade efetivamente realizada, respeitando-se os limites de alteração dos valores contratuais previstos</w:t>
      </w:r>
      <w:r>
        <w:rPr>
          <w:rFonts w:cs="Arial"/>
          <w:szCs w:val="20"/>
          <w:lang w:eastAsia="en-US"/>
        </w:rPr>
        <w:t xml:space="preserve"> no § 1º do artigo 65 da Lei nº 8.666, de 1993.</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A conformidade do material/técnica/equipamento a ser utilizado na execução dos serviços deverá ser verificada juntamente com o documento da Contratada que contenha a relação detalhada dos mesmos, de acordo co</w:t>
      </w:r>
      <w:r>
        <w:rPr>
          <w:rFonts w:cs="Arial"/>
          <w:szCs w:val="20"/>
          <w:lang w:eastAsia="en-US"/>
        </w:rPr>
        <w:t xml:space="preserve">m o estabelecido neste Termo de Referência, informando as respectivas quantidades e especificações técnicas, tais como: </w:t>
      </w:r>
      <w:proofErr w:type="gramStart"/>
      <w:r>
        <w:rPr>
          <w:rFonts w:cs="Arial"/>
          <w:szCs w:val="20"/>
          <w:lang w:eastAsia="en-US"/>
        </w:rPr>
        <w:t>marca,</w:t>
      </w:r>
      <w:proofErr w:type="gramEnd"/>
      <w:r>
        <w:rPr>
          <w:rFonts w:cs="Arial"/>
          <w:szCs w:val="20"/>
          <w:lang w:eastAsia="en-US"/>
        </w:rPr>
        <w:t xml:space="preserve"> qualidade e forma de uso.</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O representante da Contratante deverá promover o registro das ocorrências verificadas, adotando as prov</w:t>
      </w:r>
      <w:r>
        <w:rPr>
          <w:rFonts w:cs="Arial"/>
          <w:szCs w:val="20"/>
          <w:lang w:eastAsia="en-US"/>
        </w:rPr>
        <w:t>idências necessárias ao fiel cumprimento das cláusulas contratuais, conforme o disposto nos §§ 1º e 2º do art. 67 da Lei nº 8.666, de 1993.</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 xml:space="preserve">O descumprimento total ou parcial das obrigações e responsabilidades assumidas pela Contratada, sobretudo quanto às </w:t>
      </w:r>
      <w:r>
        <w:rPr>
          <w:rFonts w:cs="Arial"/>
          <w:szCs w:val="20"/>
          <w:lang w:eastAsia="en-US"/>
        </w:rPr>
        <w:t>obrigações e encargos sociais e trabalhistas, ensejará a aplicação de sanções administrativas, previstas neste Termo de Referência e na legislação vigente, podendo culminar em rescisão contratual, conforme disposto nos artigos 77 e 87 da Lei nº 8.666, de 1</w:t>
      </w:r>
      <w:r>
        <w:rPr>
          <w:rFonts w:cs="Arial"/>
          <w:szCs w:val="20"/>
          <w:lang w:eastAsia="en-US"/>
        </w:rPr>
        <w:t>993.</w:t>
      </w:r>
    </w:p>
    <w:p w:rsidR="00F0126F" w:rsidRDefault="00CD174D">
      <w:pPr>
        <w:numPr>
          <w:ilvl w:val="1"/>
          <w:numId w:val="5"/>
        </w:numPr>
        <w:spacing w:before="120" w:after="120"/>
        <w:ind w:left="425" w:firstLine="0"/>
        <w:jc w:val="both"/>
        <w:rPr>
          <w:rFonts w:cs="Arial"/>
          <w:lang w:eastAsia="en-US"/>
        </w:rPr>
      </w:pPr>
      <w:r>
        <w:rPr>
          <w:rFonts w:cs="Arial"/>
          <w:lang w:eastAsia="en-US"/>
        </w:rPr>
        <w:t>As atividades de gestão e fiscalização da execução contratual devem ser realizadas de forma preventiva, rotineira e sistemática, podendo ser exercidas por servidores, equipe de fiscalização ou único servidor, desde que, no exercício dessas atribuições</w:t>
      </w:r>
      <w:r>
        <w:rPr>
          <w:rFonts w:cs="Arial"/>
          <w:lang w:eastAsia="en-US"/>
        </w:rPr>
        <w:t xml:space="preserve">, fique assegurada a distinção dessas atividades e, em razão do volume de trabalho, não comprometa o desempenho de todas as ações relacionadas à Gestão do Contrato. </w:t>
      </w:r>
    </w:p>
    <w:p w:rsidR="00F0126F" w:rsidRDefault="00CD174D">
      <w:pPr>
        <w:numPr>
          <w:ilvl w:val="1"/>
          <w:numId w:val="5"/>
        </w:numPr>
        <w:spacing w:before="120" w:after="120"/>
        <w:ind w:left="425" w:firstLine="0"/>
        <w:jc w:val="both"/>
        <w:rPr>
          <w:rFonts w:cs="Arial"/>
          <w:szCs w:val="20"/>
        </w:rPr>
      </w:pPr>
      <w:r>
        <w:rPr>
          <w:rFonts w:cs="Arial"/>
          <w:szCs w:val="20"/>
        </w:rPr>
        <w:t>A fiscalização técnica dos contratos avaliará constantemente a execução do objeto e utiliz</w:t>
      </w:r>
      <w:r>
        <w:rPr>
          <w:rFonts w:cs="Arial"/>
          <w:szCs w:val="20"/>
        </w:rPr>
        <w:t xml:space="preserve">ará </w:t>
      </w:r>
      <w:r>
        <w:rPr>
          <w:rFonts w:cs="Arial"/>
          <w:i/>
          <w:color w:val="FF0000"/>
          <w:szCs w:val="20"/>
        </w:rPr>
        <w:t xml:space="preserve">o Instrumento de </w:t>
      </w:r>
      <w:r>
        <w:rPr>
          <w:rFonts w:cs="Arial"/>
          <w:i/>
          <w:color w:val="FF0000"/>
          <w:lang w:eastAsia="en-US"/>
        </w:rPr>
        <w:t>Medição</w:t>
      </w:r>
      <w:r>
        <w:rPr>
          <w:rFonts w:cs="Arial"/>
          <w:i/>
          <w:color w:val="FF0000"/>
          <w:szCs w:val="20"/>
        </w:rPr>
        <w:t xml:space="preserve"> de Resultado (IMR), conforme modelo previsto no Anexo XXX, ou outro instrumento substituto para aferição da qualidade da prestação dos serviços</w:t>
      </w:r>
      <w:r>
        <w:rPr>
          <w:rFonts w:cs="Arial"/>
          <w:szCs w:val="20"/>
        </w:rPr>
        <w:t>, devendo haver o redimensionamento no pagamento com base nos indicadores estabeleci</w:t>
      </w:r>
      <w:r>
        <w:rPr>
          <w:rFonts w:cs="Arial"/>
          <w:szCs w:val="20"/>
        </w:rPr>
        <w:t>dos, sempre que a CONTRATADA:</w:t>
      </w:r>
    </w:p>
    <w:p w:rsidR="00F0126F" w:rsidRDefault="00CD174D">
      <w:pPr>
        <w:spacing w:before="120" w:after="120"/>
        <w:ind w:left="1416"/>
        <w:jc w:val="both"/>
        <w:rPr>
          <w:rFonts w:cs="Arial"/>
          <w:szCs w:val="20"/>
        </w:rPr>
      </w:pPr>
      <w:r>
        <w:rPr>
          <w:rFonts w:cs="Arial"/>
          <w:szCs w:val="20"/>
        </w:rPr>
        <w:t xml:space="preserve">a) não produzir os resultados, deixar de executar, ou não executar com a qualidade mínima exigida as atividades contratadas; </w:t>
      </w:r>
      <w:proofErr w:type="gramStart"/>
      <w:r>
        <w:rPr>
          <w:rFonts w:cs="Arial"/>
          <w:szCs w:val="20"/>
        </w:rPr>
        <w:t>ou</w:t>
      </w:r>
      <w:proofErr w:type="gramEnd"/>
    </w:p>
    <w:p w:rsidR="00F0126F" w:rsidRDefault="00CD174D">
      <w:pPr>
        <w:spacing w:before="120" w:after="120"/>
        <w:ind w:left="1416"/>
        <w:jc w:val="both"/>
        <w:rPr>
          <w:rFonts w:cs="Arial"/>
          <w:szCs w:val="20"/>
        </w:rPr>
      </w:pPr>
      <w:r>
        <w:rPr>
          <w:rFonts w:cs="Arial"/>
          <w:szCs w:val="20"/>
        </w:rPr>
        <w:t>b) deixar de utilizar materiais e recursos humanos exigidos para a execução do serviço, ou utilizá</w:t>
      </w:r>
      <w:r>
        <w:rPr>
          <w:rFonts w:cs="Arial"/>
          <w:szCs w:val="20"/>
        </w:rPr>
        <w:t>-los com qualidade ou quantidade inferior à demandada.</w:t>
      </w:r>
    </w:p>
    <w:p w:rsidR="00F0126F" w:rsidRDefault="00CD174D">
      <w:pPr>
        <w:numPr>
          <w:ilvl w:val="2"/>
          <w:numId w:val="5"/>
        </w:numPr>
        <w:spacing w:before="120" w:after="120"/>
        <w:jc w:val="both"/>
        <w:rPr>
          <w:rFonts w:cs="Arial"/>
          <w:szCs w:val="20"/>
        </w:rPr>
      </w:pPr>
      <w:r>
        <w:rPr>
          <w:rFonts w:cs="Arial"/>
          <w:szCs w:val="20"/>
        </w:rPr>
        <w:t xml:space="preserve">A </w:t>
      </w:r>
      <w:r>
        <w:rPr>
          <w:rFonts w:cs="Arial"/>
          <w:lang w:eastAsia="en-US"/>
        </w:rPr>
        <w:t>utilização</w:t>
      </w:r>
      <w:r>
        <w:rPr>
          <w:rFonts w:cs="Arial"/>
          <w:szCs w:val="20"/>
        </w:rPr>
        <w:t xml:space="preserve"> do IMR não impede a aplicação concomitante de outros mecanismos para a avaliação da prestação dos serviços.</w:t>
      </w:r>
    </w:p>
    <w:p w:rsidR="00F0126F" w:rsidRDefault="00CD174D">
      <w:pPr>
        <w:numPr>
          <w:ilvl w:val="1"/>
          <w:numId w:val="5"/>
        </w:numPr>
        <w:spacing w:before="120" w:after="120"/>
        <w:ind w:left="425" w:firstLine="0"/>
        <w:jc w:val="both"/>
        <w:rPr>
          <w:rFonts w:cs="Arial"/>
          <w:szCs w:val="20"/>
        </w:rPr>
      </w:pPr>
      <w:r>
        <w:rPr>
          <w:rFont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F0126F" w:rsidRDefault="00CD174D">
      <w:pPr>
        <w:numPr>
          <w:ilvl w:val="1"/>
          <w:numId w:val="5"/>
        </w:numPr>
        <w:spacing w:before="120" w:after="120"/>
        <w:ind w:left="425" w:firstLine="0"/>
        <w:jc w:val="both"/>
        <w:rPr>
          <w:rFonts w:cs="Arial"/>
          <w:szCs w:val="20"/>
        </w:rPr>
      </w:pPr>
      <w:r>
        <w:rPr>
          <w:rFonts w:cs="Arial"/>
          <w:szCs w:val="20"/>
        </w:rPr>
        <w:lastRenderedPageBreak/>
        <w:t xml:space="preserve">O fiscal técnico deverá apresentar ao preposto da CONTRATADA a avaliação da execução do objeto ou, se for o caso, a avaliação de desempenho e qualidade da prestação dos serviços realizada. </w:t>
      </w:r>
    </w:p>
    <w:p w:rsidR="00F0126F" w:rsidRDefault="00CD174D">
      <w:pPr>
        <w:numPr>
          <w:ilvl w:val="1"/>
          <w:numId w:val="5"/>
        </w:numPr>
        <w:spacing w:before="120" w:after="120"/>
        <w:ind w:left="425" w:firstLine="0"/>
        <w:jc w:val="both"/>
        <w:rPr>
          <w:rFonts w:cs="Arial"/>
          <w:szCs w:val="20"/>
        </w:rPr>
      </w:pPr>
      <w:r>
        <w:rPr>
          <w:rFonts w:cs="Arial"/>
          <w:szCs w:val="20"/>
        </w:rPr>
        <w:t xml:space="preserve">Em hipótese alguma, será admitido que a própria CONTRATADA </w:t>
      </w:r>
      <w:proofErr w:type="gramStart"/>
      <w:r>
        <w:rPr>
          <w:rFonts w:cs="Arial"/>
          <w:szCs w:val="20"/>
        </w:rPr>
        <w:t>materia</w:t>
      </w:r>
      <w:r>
        <w:rPr>
          <w:rFonts w:cs="Arial"/>
          <w:szCs w:val="20"/>
        </w:rPr>
        <w:t>lize</w:t>
      </w:r>
      <w:proofErr w:type="gramEnd"/>
      <w:r>
        <w:rPr>
          <w:rFonts w:cs="Arial"/>
          <w:szCs w:val="20"/>
        </w:rPr>
        <w:t xml:space="preserve"> a avaliação de desempenho e qualidade da prestação dos serviços realizada. </w:t>
      </w:r>
    </w:p>
    <w:p w:rsidR="00F0126F" w:rsidRDefault="00CD174D">
      <w:pPr>
        <w:numPr>
          <w:ilvl w:val="1"/>
          <w:numId w:val="5"/>
        </w:numPr>
        <w:spacing w:before="120" w:after="120"/>
        <w:ind w:left="425" w:firstLine="0"/>
        <w:jc w:val="both"/>
        <w:rPr>
          <w:rFonts w:cs="Arial"/>
          <w:szCs w:val="20"/>
        </w:rPr>
      </w:pPr>
      <w:r>
        <w:rPr>
          <w:rFonts w:cs="Arial"/>
          <w:szCs w:val="20"/>
        </w:rPr>
        <w:t xml:space="preserve">A CONTRATADA poderá apresentar justificativa para a prestação do serviço com menor nível de conformidade, que poderá ser aceita pelo fiscal técnico, desde que comprovada </w:t>
      </w:r>
      <w:proofErr w:type="gramStart"/>
      <w:r>
        <w:rPr>
          <w:rFonts w:cs="Arial"/>
          <w:szCs w:val="20"/>
        </w:rPr>
        <w:t>a</w:t>
      </w:r>
      <w:proofErr w:type="gramEnd"/>
      <w:r>
        <w:rPr>
          <w:rFonts w:cs="Arial"/>
          <w:szCs w:val="20"/>
        </w:rPr>
        <w:t xml:space="preserve"> exc</w:t>
      </w:r>
      <w:r>
        <w:rPr>
          <w:rFonts w:cs="Arial"/>
          <w:szCs w:val="20"/>
        </w:rPr>
        <w:t xml:space="preserve">epcionalidade da ocorrência, resultante exclusivamente de fatores imprevisíveis e alheios ao controle do prestador. </w:t>
      </w:r>
    </w:p>
    <w:p w:rsidR="00F0126F" w:rsidRDefault="00CD174D">
      <w:pPr>
        <w:numPr>
          <w:ilvl w:val="1"/>
          <w:numId w:val="5"/>
        </w:numPr>
        <w:spacing w:before="120" w:after="120"/>
        <w:ind w:left="425" w:firstLine="0"/>
        <w:jc w:val="both"/>
        <w:rPr>
          <w:rFonts w:cs="Arial"/>
          <w:szCs w:val="20"/>
        </w:rPr>
      </w:pPr>
      <w:r>
        <w:rPr>
          <w:rFonts w:cs="Arial"/>
          <w:szCs w:val="20"/>
        </w:rPr>
        <w:t>Na hipótese de comportamento contínuo de desconformidade da prestação do serviço em relação à qualidade exigida, bem como quando esta ultra</w:t>
      </w:r>
      <w:r>
        <w:rPr>
          <w:rFonts w:cs="Arial"/>
          <w:szCs w:val="20"/>
        </w:rPr>
        <w:t xml:space="preserve">passar os níveis mínimos toleráveis previstos nos indicadores, além dos fatores redutores, </w:t>
      </w:r>
      <w:proofErr w:type="gramStart"/>
      <w:r>
        <w:rPr>
          <w:rFonts w:cs="Arial"/>
          <w:szCs w:val="20"/>
        </w:rPr>
        <w:t>devem ser</w:t>
      </w:r>
      <w:proofErr w:type="gramEnd"/>
      <w:r>
        <w:rPr>
          <w:rFonts w:cs="Arial"/>
          <w:szCs w:val="20"/>
        </w:rPr>
        <w:t xml:space="preserve"> aplicadas as sanções à CONTRATADA de acordo com as regras previstas no ato convocatório. </w:t>
      </w:r>
    </w:p>
    <w:p w:rsidR="00F0126F" w:rsidRDefault="00CD174D">
      <w:pPr>
        <w:numPr>
          <w:ilvl w:val="1"/>
          <w:numId w:val="5"/>
        </w:numPr>
        <w:spacing w:before="120" w:after="120"/>
        <w:ind w:left="425" w:firstLine="0"/>
        <w:jc w:val="both"/>
        <w:rPr>
          <w:rFonts w:cs="Arial"/>
          <w:szCs w:val="20"/>
        </w:rPr>
      </w:pPr>
      <w:r>
        <w:rPr>
          <w:rFonts w:cs="Arial"/>
          <w:szCs w:val="20"/>
        </w:rPr>
        <w:t>O fiscal técnico poderá realizar avaliação diária, semanal ou men</w:t>
      </w:r>
      <w:r>
        <w:rPr>
          <w:rFonts w:cs="Arial"/>
          <w:szCs w:val="20"/>
        </w:rPr>
        <w:t xml:space="preserve">sal, desde que o período escolhido seja suficiente para avaliar ou, se for o caso, aferir o desempenho e qualidade da prestação dos serviços. </w:t>
      </w:r>
    </w:p>
    <w:p w:rsidR="00F0126F" w:rsidRDefault="00CD174D">
      <w:pPr>
        <w:numPr>
          <w:ilvl w:val="1"/>
          <w:numId w:val="5"/>
        </w:numPr>
        <w:spacing w:before="120" w:after="120"/>
        <w:ind w:left="425" w:firstLine="0"/>
        <w:jc w:val="both"/>
        <w:rPr>
          <w:rFonts w:cs="Arial"/>
          <w:szCs w:val="20"/>
        </w:rPr>
      </w:pPr>
      <w:r>
        <w:rPr>
          <w:rFonts w:cs="Arial"/>
          <w:szCs w:val="20"/>
        </w:rPr>
        <w:t>A conformidade do material a ser utilizado na execução dos serviços deverá ser verificada juntamente com o docume</w:t>
      </w:r>
      <w:r>
        <w:rPr>
          <w:rFonts w:cs="Arial"/>
          <w:szCs w:val="20"/>
        </w:rPr>
        <w:t xml:space="preserve">nto da CONTRATADA que contenha sua relação detalhada, de acordo com o estabelecido neste Termo de Referência e na proposta, informando as respectivas quantidades e especificações técnicas, tais como: </w:t>
      </w:r>
      <w:proofErr w:type="gramStart"/>
      <w:r>
        <w:rPr>
          <w:rFonts w:cs="Arial"/>
          <w:szCs w:val="20"/>
        </w:rPr>
        <w:t>marca,</w:t>
      </w:r>
      <w:proofErr w:type="gramEnd"/>
      <w:r>
        <w:rPr>
          <w:rFonts w:cs="Arial"/>
          <w:szCs w:val="20"/>
        </w:rPr>
        <w:t xml:space="preserve"> qualidade e forma de uso. </w:t>
      </w:r>
    </w:p>
    <w:p w:rsidR="00F0126F" w:rsidRDefault="00CD174D">
      <w:pPr>
        <w:numPr>
          <w:ilvl w:val="1"/>
          <w:numId w:val="5"/>
        </w:numPr>
        <w:spacing w:before="120" w:after="120"/>
        <w:ind w:left="425" w:firstLine="0"/>
        <w:jc w:val="both"/>
        <w:rPr>
          <w:rFonts w:cs="Arial"/>
          <w:i/>
          <w:color w:val="FF0000"/>
          <w:szCs w:val="20"/>
          <w:lang w:eastAsia="en-US"/>
        </w:rPr>
      </w:pPr>
      <w:r>
        <w:rPr>
          <w:rFonts w:cs="Arial"/>
          <w:i/>
          <w:color w:val="FF0000"/>
          <w:szCs w:val="20"/>
          <w:lang w:eastAsia="en-US"/>
        </w:rPr>
        <w:t xml:space="preserve">A </w:t>
      </w:r>
      <w:r>
        <w:rPr>
          <w:rFonts w:cs="Arial"/>
          <w:i/>
          <w:color w:val="FF0000"/>
          <w:szCs w:val="20"/>
        </w:rPr>
        <w:t>fiscalização</w:t>
      </w:r>
      <w:r>
        <w:rPr>
          <w:rFonts w:cs="Arial"/>
          <w:i/>
          <w:color w:val="FF0000"/>
          <w:szCs w:val="20"/>
          <w:lang w:eastAsia="en-US"/>
        </w:rPr>
        <w:t xml:space="preserve"> da exec</w:t>
      </w:r>
      <w:r>
        <w:rPr>
          <w:rFonts w:cs="Arial"/>
          <w:i/>
          <w:color w:val="FF0000"/>
          <w:szCs w:val="20"/>
          <w:lang w:eastAsia="en-US"/>
        </w:rPr>
        <w:t>ução dos serviços abrange, ainda, as seguintes rotinas:</w:t>
      </w:r>
    </w:p>
    <w:p w:rsidR="00F0126F" w:rsidRDefault="00CD174D">
      <w:pPr>
        <w:numPr>
          <w:ilvl w:val="2"/>
          <w:numId w:val="5"/>
        </w:numPr>
        <w:spacing w:before="120" w:after="120"/>
        <w:jc w:val="both"/>
        <w:rPr>
          <w:rFonts w:cs="Arial"/>
          <w:i/>
          <w:color w:val="FF0000"/>
          <w:szCs w:val="20"/>
          <w:lang w:eastAsia="en-US"/>
        </w:rPr>
      </w:pPr>
      <w:proofErr w:type="gramStart"/>
      <w:r>
        <w:rPr>
          <w:rFonts w:cs="Arial"/>
          <w:i/>
          <w:color w:val="FF0000"/>
          <w:szCs w:val="20"/>
          <w:lang w:eastAsia="en-US"/>
        </w:rPr>
        <w:t>.....</w:t>
      </w:r>
      <w:proofErr w:type="gramEnd"/>
      <w:r>
        <w:rPr>
          <w:rFonts w:cs="Arial"/>
          <w:i/>
          <w:color w:val="FF0000"/>
          <w:szCs w:val="20"/>
          <w:lang w:eastAsia="en-US"/>
        </w:rPr>
        <w:t>;</w:t>
      </w:r>
    </w:p>
    <w:p w:rsidR="00F0126F" w:rsidRDefault="00CD174D">
      <w:pPr>
        <w:numPr>
          <w:ilvl w:val="2"/>
          <w:numId w:val="5"/>
        </w:numPr>
        <w:spacing w:before="120" w:after="120"/>
        <w:jc w:val="both"/>
        <w:rPr>
          <w:rFonts w:cs="Arial"/>
          <w:i/>
          <w:color w:val="FF0000"/>
          <w:szCs w:val="20"/>
          <w:lang w:eastAsia="en-US"/>
        </w:rPr>
      </w:pPr>
      <w:proofErr w:type="gramStart"/>
      <w:r>
        <w:rPr>
          <w:rFonts w:cs="Arial"/>
          <w:i/>
          <w:color w:val="FF0000"/>
          <w:szCs w:val="20"/>
          <w:lang w:eastAsia="en-US"/>
        </w:rPr>
        <w:t>.....</w:t>
      </w:r>
      <w:proofErr w:type="gramEnd"/>
      <w:r>
        <w:rPr>
          <w:rFonts w:cs="Arial"/>
          <w:i/>
          <w:color w:val="FF0000"/>
          <w:szCs w:val="20"/>
          <w:lang w:eastAsia="en-US"/>
        </w:rPr>
        <w:t>;</w:t>
      </w:r>
    </w:p>
    <w:p w:rsidR="00F0126F" w:rsidRDefault="00CD174D">
      <w:pPr>
        <w:numPr>
          <w:ilvl w:val="2"/>
          <w:numId w:val="5"/>
        </w:numPr>
        <w:spacing w:before="120" w:after="120"/>
        <w:jc w:val="both"/>
        <w:rPr>
          <w:rFonts w:cs="Arial"/>
          <w:i/>
          <w:color w:val="FF0000"/>
          <w:szCs w:val="20"/>
          <w:lang w:eastAsia="en-US"/>
        </w:rPr>
      </w:pPr>
      <w:r>
        <w:rPr>
          <w:rFonts w:cs="Arial"/>
          <w:i/>
          <w:color w:val="FF0000"/>
          <w:szCs w:val="20"/>
          <w:lang w:eastAsia="en-US"/>
        </w:rPr>
        <w:t>(etc.)</w:t>
      </w:r>
    </w:p>
    <w:p w:rsidR="00F0126F" w:rsidRDefault="00CD174D">
      <w:pPr>
        <w:pStyle w:val="Citao1"/>
        <w:rPr>
          <w:rFonts w:cs="Arial"/>
        </w:rPr>
      </w:pPr>
      <w:r>
        <w:rPr>
          <w:rFonts w:cs="Arial"/>
          <w:b/>
          <w:i w:val="0"/>
          <w:iCs w:val="0"/>
        </w:rPr>
        <w:t>Nota explicativa</w:t>
      </w:r>
      <w:r>
        <w:rPr>
          <w:rFonts w:cs="Arial"/>
          <w:i w:val="0"/>
          <w:iCs w:val="0"/>
        </w:rPr>
        <w:t>: Caso as especificidades do serviço demandem uma rotina de fiscalização própria, o órgão deve descrevê-la neste item.</w:t>
      </w:r>
    </w:p>
    <w:p w:rsidR="00F0126F" w:rsidRDefault="00CD174D">
      <w:pPr>
        <w:pStyle w:val="PargrafodaLista1"/>
        <w:numPr>
          <w:ilvl w:val="1"/>
          <w:numId w:val="5"/>
        </w:numPr>
        <w:spacing w:before="120" w:after="120"/>
        <w:ind w:left="425" w:firstLine="0"/>
        <w:jc w:val="both"/>
        <w:rPr>
          <w:rFonts w:cs="Arial"/>
          <w:szCs w:val="20"/>
        </w:rPr>
      </w:pPr>
      <w:r>
        <w:rPr>
          <w:rFonts w:cs="Arial"/>
          <w:szCs w:val="20"/>
        </w:rPr>
        <w:t xml:space="preserve">As disposições previstas nesta cláusula não </w:t>
      </w:r>
      <w:r>
        <w:rPr>
          <w:rFonts w:cs="Arial"/>
          <w:szCs w:val="20"/>
        </w:rPr>
        <w:t>excluem o disposto no Anexo VIII da Instrução Normativa SLTI/MP nº 05, de 2017, aplicável no que for pertinente à contratação.</w:t>
      </w:r>
    </w:p>
    <w:p w:rsidR="00F0126F" w:rsidRDefault="00CD174D">
      <w:pPr>
        <w:numPr>
          <w:ilvl w:val="1"/>
          <w:numId w:val="5"/>
        </w:numPr>
        <w:spacing w:before="120" w:after="120"/>
        <w:ind w:left="425" w:firstLine="0"/>
        <w:jc w:val="both"/>
        <w:rPr>
          <w:rFonts w:cs="Arial"/>
          <w:szCs w:val="20"/>
        </w:rPr>
      </w:pPr>
      <w:r>
        <w:rPr>
          <w:rFonts w:cs="Arial"/>
          <w:szCs w:val="20"/>
        </w:rPr>
        <w:t>A fiscalização de que trata esta cláusula não exclui nem reduz a responsabilidade da CONTRATADA, inclusive perante terceiros, por</w:t>
      </w:r>
      <w:r>
        <w:rPr>
          <w:rFonts w:cs="Arial"/>
          <w:szCs w:val="20"/>
        </w:rPr>
        <w:t xml:space="preserve"> qualquer irregularidade, ainda que resultante de imperfeições técnicas, vícios redibitórios, ou emprego de material inadequado ou de qualidade inferior e, na ocorrência desta, não implica corresponsabilidade da CONTRATANTE ou de seus agentes, gestores e f</w:t>
      </w:r>
      <w:r>
        <w:rPr>
          <w:rFonts w:cs="Arial"/>
          <w:szCs w:val="20"/>
        </w:rPr>
        <w:t xml:space="preserve">iscais, de conformidade com o art. 70 da Lei nº 8.666, de 1993. </w:t>
      </w:r>
    </w:p>
    <w:p w:rsidR="00F0126F" w:rsidRDefault="00CD174D">
      <w:pPr>
        <w:pStyle w:val="Nivel1"/>
        <w:rPr>
          <w:lang w:eastAsia="en-US"/>
        </w:rPr>
      </w:pPr>
      <w:r>
        <w:rPr>
          <w:rFonts w:cs="Arial"/>
          <w:color w:val="auto"/>
        </w:rPr>
        <w:t>DO RECEBIMENTO E ACEITAÇÃO DO OBJETO</w:t>
      </w:r>
      <w:proofErr w:type="gramStart"/>
      <w:r>
        <w:rPr>
          <w:rFonts w:cs="Arial"/>
          <w:color w:val="auto"/>
        </w:rPr>
        <w:t xml:space="preserve">  </w:t>
      </w:r>
    </w:p>
    <w:p w:rsidR="00F0126F" w:rsidRDefault="00CD174D">
      <w:pPr>
        <w:numPr>
          <w:ilvl w:val="1"/>
          <w:numId w:val="5"/>
        </w:numPr>
        <w:spacing w:before="120" w:after="120"/>
        <w:ind w:left="425" w:firstLine="0"/>
        <w:jc w:val="both"/>
        <w:rPr>
          <w:rFonts w:cs="Arial"/>
          <w:color w:val="000000" w:themeColor="text1"/>
          <w:lang w:eastAsia="en-US"/>
        </w:rPr>
      </w:pPr>
      <w:proofErr w:type="gramEnd"/>
      <w:r>
        <w:rPr>
          <w:rFonts w:cs="Arial"/>
          <w:iCs/>
        </w:rPr>
        <w:t xml:space="preserve">A emissão da Nota Fiscal/Fatura deve ser precedida do recebimento definitivo dos serviços, nos termos abaixo. </w:t>
      </w:r>
    </w:p>
    <w:p w:rsidR="00F0126F" w:rsidRDefault="00CD174D">
      <w:pPr>
        <w:numPr>
          <w:ilvl w:val="1"/>
          <w:numId w:val="5"/>
        </w:numPr>
        <w:spacing w:before="120" w:after="120"/>
        <w:ind w:left="425" w:firstLine="0"/>
        <w:jc w:val="both"/>
        <w:rPr>
          <w:rFonts w:cs="Arial"/>
          <w:color w:val="000000" w:themeColor="text1"/>
          <w:lang w:eastAsia="en-US"/>
        </w:rPr>
      </w:pPr>
      <w:r>
        <w:rPr>
          <w:rFonts w:cs="Arial"/>
          <w:iCs/>
        </w:rPr>
        <w:t>No</w:t>
      </w:r>
      <w:r>
        <w:rPr>
          <w:rFonts w:cs="Arial"/>
          <w:color w:val="000000"/>
          <w:lang w:eastAsia="en-US"/>
        </w:rPr>
        <w:t xml:space="preserve"> prazo de até </w:t>
      </w:r>
      <w:proofErr w:type="gramStart"/>
      <w:r>
        <w:rPr>
          <w:rFonts w:cs="Arial"/>
          <w:i/>
          <w:color w:val="FF0000"/>
          <w:lang w:eastAsia="en-US"/>
        </w:rPr>
        <w:t>5</w:t>
      </w:r>
      <w:proofErr w:type="gramEnd"/>
      <w:r>
        <w:rPr>
          <w:rFonts w:cs="Arial"/>
          <w:i/>
          <w:color w:val="FF0000"/>
          <w:lang w:eastAsia="en-US"/>
        </w:rPr>
        <w:t xml:space="preserve"> dias corridos</w:t>
      </w:r>
      <w:r>
        <w:rPr>
          <w:rFonts w:cs="Arial"/>
          <w:color w:val="FF0000"/>
          <w:lang w:eastAsia="en-US"/>
        </w:rPr>
        <w:t xml:space="preserve"> </w:t>
      </w:r>
      <w:r>
        <w:rPr>
          <w:rFonts w:cs="Arial"/>
          <w:color w:val="000000"/>
          <w:lang w:eastAsia="en-US"/>
        </w:rPr>
        <w:t>do adimpl</w:t>
      </w:r>
      <w:r>
        <w:rPr>
          <w:rFonts w:cs="Arial"/>
          <w:color w:val="000000"/>
          <w:lang w:eastAsia="en-US"/>
        </w:rPr>
        <w:t xml:space="preserve">emento da parcela, a CONTRATADA deverá entregar toda a documentação comprobatória do cumprimento da obrigação contratual;  </w:t>
      </w:r>
    </w:p>
    <w:p w:rsidR="00F0126F" w:rsidRDefault="00CD174D">
      <w:pPr>
        <w:numPr>
          <w:ilvl w:val="1"/>
          <w:numId w:val="5"/>
        </w:numPr>
        <w:spacing w:before="120" w:after="120"/>
        <w:ind w:left="425" w:firstLine="0"/>
        <w:jc w:val="both"/>
        <w:rPr>
          <w:rFonts w:cs="Arial"/>
          <w:color w:val="000000" w:themeColor="text1"/>
          <w:lang w:eastAsia="en-US"/>
        </w:rPr>
      </w:pPr>
      <w:r>
        <w:rPr>
          <w:rFonts w:cs="Arial"/>
          <w:szCs w:val="20"/>
        </w:rPr>
        <w:t>O recebimento provisório será realizado pelo</w:t>
      </w:r>
      <w:r>
        <w:rPr>
          <w:rFonts w:cs="Arial"/>
          <w:color w:val="FF0000"/>
          <w:szCs w:val="20"/>
        </w:rPr>
        <w:t xml:space="preserve"> fiscal técnico e setorial ou pela equipe de fiscalização</w:t>
      </w:r>
      <w:r>
        <w:rPr>
          <w:rFonts w:cs="Arial"/>
          <w:szCs w:val="20"/>
        </w:rPr>
        <w:t xml:space="preserve"> após a entrega da documentação acima, da seguinte forma:</w:t>
      </w:r>
    </w:p>
    <w:p w:rsidR="00F0126F" w:rsidRDefault="00CD174D">
      <w:pPr>
        <w:numPr>
          <w:ilvl w:val="2"/>
          <w:numId w:val="5"/>
        </w:numPr>
        <w:spacing w:before="120" w:after="120"/>
        <w:jc w:val="both"/>
        <w:rPr>
          <w:rFonts w:cs="Arial"/>
          <w:color w:val="000000" w:themeColor="text1"/>
          <w:lang w:eastAsia="en-US"/>
        </w:rPr>
      </w:pPr>
      <w:r>
        <w:rPr>
          <w:szCs w:val="20"/>
        </w:rPr>
        <w:lastRenderedPageBreak/>
        <w:t xml:space="preserve">A contratante realizará inspeção minuciosa de todos os serviços executados, por meio de profissionais técnicos </w:t>
      </w:r>
      <w:r>
        <w:rPr>
          <w:rFonts w:cs="Arial"/>
          <w:szCs w:val="20"/>
        </w:rPr>
        <w:t>competentes</w:t>
      </w:r>
      <w:r>
        <w:rPr>
          <w:szCs w:val="20"/>
        </w:rPr>
        <w:t>, acompanhados dos profissionais encarregados pelo serviço, com a finalidade</w:t>
      </w:r>
      <w:r>
        <w:rPr>
          <w:szCs w:val="20"/>
        </w:rPr>
        <w:t xml:space="preserve"> de verificar a adequação dos serviços e constatar e relacionar os arremates, retoques e revisões finais que se fizerem necessários.</w:t>
      </w:r>
    </w:p>
    <w:p w:rsidR="00F0126F" w:rsidRDefault="00CD174D">
      <w:pPr>
        <w:numPr>
          <w:ilvl w:val="3"/>
          <w:numId w:val="5"/>
        </w:numPr>
        <w:spacing w:before="120" w:after="120"/>
        <w:jc w:val="both"/>
        <w:rPr>
          <w:rFonts w:cs="Arial"/>
          <w:color w:val="000000" w:themeColor="text1"/>
          <w:lang w:eastAsia="en-US"/>
        </w:rPr>
      </w:pPr>
      <w:r>
        <w:rPr>
          <w:rFonts w:cs="Arial"/>
          <w:szCs w:val="20"/>
        </w:rPr>
        <w:t>Para efeito de recebimento provisório, ao final de cada período de faturamento, o fiscal técnico do contrato irá apurar o r</w:t>
      </w:r>
      <w:r>
        <w:rPr>
          <w:rFonts w:cs="Arial"/>
          <w:szCs w:val="20"/>
        </w:rPr>
        <w:t>esultado das avaliações da execução do objeto e, se for o caso, a análise do desempenho e qualidade da prestação dos serviços realizados em consonância com os indicadores previstos, que poderá resultar no redimensionamento de valores a serem pagos à contra</w:t>
      </w:r>
      <w:r>
        <w:rPr>
          <w:rFonts w:cs="Arial"/>
          <w:szCs w:val="20"/>
        </w:rPr>
        <w:t xml:space="preserve">tada, registrando em relatório a ser encaminhado ao gestor do </w:t>
      </w:r>
      <w:proofErr w:type="gramStart"/>
      <w:r>
        <w:rPr>
          <w:rFonts w:cs="Arial"/>
          <w:szCs w:val="20"/>
        </w:rPr>
        <w:t>contrato</w:t>
      </w:r>
      <w:proofErr w:type="gramEnd"/>
    </w:p>
    <w:p w:rsidR="00F0126F" w:rsidRDefault="00CD174D">
      <w:pPr>
        <w:numPr>
          <w:ilvl w:val="3"/>
          <w:numId w:val="5"/>
        </w:numPr>
        <w:spacing w:before="120" w:after="120"/>
        <w:jc w:val="both"/>
        <w:rPr>
          <w:rFonts w:cs="Arial"/>
          <w:color w:val="000000"/>
          <w:lang w:eastAsia="en-US"/>
        </w:rPr>
      </w:pPr>
      <w:r>
        <w:rPr>
          <w:rFonts w:cs="Arial"/>
          <w:color w:val="000000"/>
          <w:lang w:eastAsia="en-US"/>
        </w:rPr>
        <w:t>A Contratada fica obrigada a reparar, corrigir, remover, reconstruir ou substituir, às suas expensas, no todo ou em parte, o objeto em que se verificarem vícios, defeitos ou incorreções</w:t>
      </w:r>
      <w:r>
        <w:rPr>
          <w:rFonts w:cs="Arial"/>
          <w:color w:val="000000"/>
          <w:lang w:eastAsia="en-US"/>
        </w:rPr>
        <w:t xml:space="preserve"> resultantes da execução ou materiais empregados, cabendo à fiscalização não atestar a última e/ou única medição de serviços até que sejam sanadas todas as eventuais pendências que possam vir a ser apontadas no Recebimento Provisório.</w:t>
      </w:r>
    </w:p>
    <w:p w:rsidR="00F0126F" w:rsidRDefault="00CD174D">
      <w:pPr>
        <w:pStyle w:val="PargrafodaLista1"/>
        <w:numPr>
          <w:ilvl w:val="3"/>
          <w:numId w:val="5"/>
        </w:numPr>
        <w:spacing w:before="120" w:after="120"/>
        <w:jc w:val="both"/>
        <w:rPr>
          <w:rFonts w:cs="Arial"/>
          <w:color w:val="000000"/>
          <w:lang w:eastAsia="en-US"/>
        </w:rPr>
      </w:pPr>
      <w:r>
        <w:rPr>
          <w:rFonts w:cs="Arial"/>
          <w:color w:val="000000"/>
          <w:lang w:eastAsia="en-US"/>
        </w:rPr>
        <w:t xml:space="preserve">O recebimento </w:t>
      </w:r>
      <w:r>
        <w:rPr>
          <w:rFonts w:cs="Arial"/>
          <w:color w:val="000000"/>
          <w:lang w:eastAsia="en-US"/>
        </w:rPr>
        <w:t>provisório também ficará sujeito, quando cabível, à conclusão de todos os testes de campo e à entrega dos Manuais e Instruções exigíveis.</w:t>
      </w:r>
    </w:p>
    <w:p w:rsidR="00F0126F" w:rsidRDefault="00CD174D">
      <w:pPr>
        <w:numPr>
          <w:ilvl w:val="2"/>
          <w:numId w:val="5"/>
        </w:numPr>
        <w:spacing w:before="120" w:after="120"/>
        <w:jc w:val="both"/>
        <w:rPr>
          <w:rFonts w:cs="Arial"/>
          <w:color w:val="000000" w:themeColor="text1"/>
          <w:lang w:eastAsia="en-US"/>
        </w:rPr>
      </w:pPr>
      <w:r>
        <w:rPr>
          <w:rFonts w:cs="Arial"/>
          <w:color w:val="000000"/>
          <w:lang w:eastAsia="en-US"/>
        </w:rPr>
        <w:t xml:space="preserve">No prazo de até </w:t>
      </w:r>
      <w:r>
        <w:rPr>
          <w:rFonts w:cs="Arial"/>
          <w:i/>
          <w:color w:val="FF0000"/>
          <w:lang w:eastAsia="en-US"/>
        </w:rPr>
        <w:t>10 dias corridos</w:t>
      </w:r>
      <w:r>
        <w:rPr>
          <w:rFonts w:cs="Arial"/>
          <w:color w:val="FF0000"/>
          <w:lang w:eastAsia="en-US"/>
        </w:rPr>
        <w:t xml:space="preserve"> </w:t>
      </w:r>
      <w:r>
        <w:rPr>
          <w:rFonts w:cs="Arial"/>
          <w:color w:val="000000"/>
          <w:lang w:eastAsia="en-US"/>
        </w:rPr>
        <w:t>a partir do recebimento dos documentos da CONTRATADA, cada fiscal ou a equipe de fisc</w:t>
      </w:r>
      <w:r>
        <w:rPr>
          <w:rFonts w:cs="Arial"/>
          <w:color w:val="000000"/>
          <w:lang w:eastAsia="en-US"/>
        </w:rPr>
        <w:t xml:space="preserve">alização deverá elaborar Relatório Circunstanciado em consonância com suas atribuições, e encaminhá-lo ao gestor do contrato. </w:t>
      </w:r>
    </w:p>
    <w:p w:rsidR="00F0126F" w:rsidRDefault="00CD174D">
      <w:pPr>
        <w:numPr>
          <w:ilvl w:val="3"/>
          <w:numId w:val="5"/>
        </w:numPr>
        <w:spacing w:before="120" w:after="120"/>
        <w:jc w:val="both"/>
        <w:rPr>
          <w:rFonts w:cs="Arial"/>
          <w:color w:val="000000" w:themeColor="text1"/>
          <w:lang w:eastAsia="en-US"/>
        </w:rPr>
      </w:pPr>
      <w:proofErr w:type="gramStart"/>
      <w:r>
        <w:t>quando</w:t>
      </w:r>
      <w:proofErr w:type="gramEnd"/>
      <w:r>
        <w:t xml:space="preserve"> a fiscalização for exercida por um único servidor, o relatório </w:t>
      </w:r>
      <w:r>
        <w:rPr>
          <w:rFonts w:cs="Arial"/>
          <w:szCs w:val="20"/>
        </w:rPr>
        <w:t>circunstanciado</w:t>
      </w:r>
      <w:r>
        <w:t xml:space="preserve"> </w:t>
      </w:r>
      <w:r>
        <w:rPr>
          <w:rFonts w:cs="Arial"/>
          <w:color w:val="000000"/>
          <w:lang w:eastAsia="en-US"/>
        </w:rPr>
        <w:t>deverá</w:t>
      </w:r>
      <w:r>
        <w:t xml:space="preserve"> conter o registro, a análise e a con</w:t>
      </w:r>
      <w:r>
        <w:t>clusão acerca das ocorrências na execução do contrato, em relação à fiscalização técnica e administrativa e demais documentos que julgar necessários, devendo encaminhá-los ao gestor do contrato para recebimento definitivo.</w:t>
      </w:r>
    </w:p>
    <w:p w:rsidR="00F0126F" w:rsidRDefault="00CD174D">
      <w:pPr>
        <w:numPr>
          <w:ilvl w:val="3"/>
          <w:numId w:val="5"/>
        </w:numPr>
        <w:spacing w:before="120" w:after="120"/>
        <w:jc w:val="both"/>
        <w:rPr>
          <w:rFonts w:cs="Arial"/>
          <w:color w:val="000000" w:themeColor="text1"/>
          <w:lang w:eastAsia="en-US"/>
        </w:rPr>
      </w:pPr>
      <w:r>
        <w:t xml:space="preserve">Será considerado como ocorrido o </w:t>
      </w:r>
      <w:r>
        <w:t xml:space="preserve">recebimento provisório com a entrega do relatório circunstanciado ou, em havendo mais de um a ser feito, com a entrega do último. </w:t>
      </w:r>
    </w:p>
    <w:p w:rsidR="00F0126F" w:rsidRDefault="00CD174D">
      <w:pPr>
        <w:pStyle w:val="PargrafodaLista1"/>
        <w:numPr>
          <w:ilvl w:val="4"/>
          <w:numId w:val="5"/>
        </w:numPr>
        <w:spacing w:before="120" w:after="120"/>
        <w:jc w:val="both"/>
        <w:rPr>
          <w:rFonts w:cs="Arial"/>
          <w:color w:val="000000" w:themeColor="text1"/>
          <w:lang w:eastAsia="en-US"/>
        </w:rPr>
      </w:pPr>
      <w:r>
        <w:rPr>
          <w:rFonts w:cs="Arial"/>
          <w:color w:val="000000" w:themeColor="text1"/>
          <w:lang w:eastAsia="en-US"/>
        </w:rPr>
        <w:t>Na hipótese de a verificação a que se refere o parágrafo anterior não ser procedida tempestivamente, reputar-se-á como realiz</w:t>
      </w:r>
      <w:r>
        <w:rPr>
          <w:rFonts w:cs="Arial"/>
          <w:color w:val="000000" w:themeColor="text1"/>
          <w:lang w:eastAsia="en-US"/>
        </w:rPr>
        <w:t>ada, consumando-se o recebimento provisório no dia do esgotamento do prazo.</w:t>
      </w:r>
    </w:p>
    <w:p w:rsidR="00F0126F" w:rsidRDefault="00CD174D">
      <w:pPr>
        <w:numPr>
          <w:ilvl w:val="1"/>
          <w:numId w:val="5"/>
        </w:numPr>
        <w:spacing w:before="120" w:after="120"/>
        <w:ind w:left="425" w:firstLine="0"/>
        <w:jc w:val="both"/>
        <w:rPr>
          <w:rFonts w:cs="Arial"/>
          <w:color w:val="000000" w:themeColor="text1"/>
          <w:lang w:eastAsia="en-US"/>
        </w:rPr>
      </w:pPr>
      <w:r>
        <w:rPr>
          <w:rFonts w:cs="Arial"/>
          <w:color w:val="000000"/>
          <w:lang w:eastAsia="en-US"/>
        </w:rPr>
        <w:t xml:space="preserve">No </w:t>
      </w:r>
      <w:r>
        <w:rPr>
          <w:rFonts w:cs="Arial"/>
          <w:iCs/>
        </w:rPr>
        <w:t>prazo</w:t>
      </w:r>
      <w:r>
        <w:rPr>
          <w:rFonts w:cs="Arial"/>
          <w:color w:val="000000"/>
          <w:lang w:eastAsia="en-US"/>
        </w:rPr>
        <w:t xml:space="preserve"> de até </w:t>
      </w:r>
      <w:r>
        <w:rPr>
          <w:rFonts w:cs="Arial"/>
          <w:i/>
          <w:color w:val="FF0000"/>
          <w:lang w:eastAsia="en-US"/>
        </w:rPr>
        <w:t>10 (dez) dias corridos</w:t>
      </w:r>
      <w:r>
        <w:rPr>
          <w:rFonts w:cs="Arial"/>
          <w:color w:val="FF0000"/>
          <w:lang w:eastAsia="en-US"/>
        </w:rPr>
        <w:t xml:space="preserve"> </w:t>
      </w:r>
      <w:r>
        <w:rPr>
          <w:rFonts w:cs="Arial"/>
          <w:color w:val="000000"/>
          <w:lang w:eastAsia="en-US"/>
        </w:rPr>
        <w:t>a partir do recebimento provisório dos serviços, o Gestor do Contrato deverá providenciar o recebimento definitivo, ato que concretiza o ates</w:t>
      </w:r>
      <w:r>
        <w:rPr>
          <w:rFonts w:cs="Arial"/>
          <w:color w:val="000000"/>
          <w:lang w:eastAsia="en-US"/>
        </w:rPr>
        <w:t xml:space="preserve">te da execução dos serviços, obedecendo as seguintes diretrizes: </w:t>
      </w:r>
    </w:p>
    <w:p w:rsidR="00F0126F" w:rsidRDefault="00CD174D">
      <w:pPr>
        <w:numPr>
          <w:ilvl w:val="2"/>
          <w:numId w:val="5"/>
        </w:numPr>
        <w:spacing w:before="120" w:after="120"/>
        <w:jc w:val="both"/>
        <w:rPr>
          <w:rFonts w:cs="Arial"/>
          <w:color w:val="000000"/>
          <w:lang w:eastAsia="en-US"/>
        </w:rPr>
      </w:pPr>
      <w:r>
        <w:rPr>
          <w:rFonts w:cs="Arial"/>
          <w:color w:val="000000"/>
          <w:lang w:eastAsia="en-US"/>
        </w:rPr>
        <w:t xml:space="preserve">Realizar a análise dos relatórios e de toda a documentação apresentada pela fiscalização e, caso haja irregularidades que impeçam a liquidação e o pagamento da despesa, indicar as cláusulas </w:t>
      </w:r>
      <w:r>
        <w:rPr>
          <w:rFonts w:cs="Arial"/>
          <w:color w:val="000000"/>
          <w:lang w:eastAsia="en-US"/>
        </w:rPr>
        <w:t xml:space="preserve">contratuais pertinentes, solicitando à CONTRATADA, por escrito, as respectivas correções; </w:t>
      </w:r>
    </w:p>
    <w:p w:rsidR="00F0126F" w:rsidRDefault="00CD174D">
      <w:pPr>
        <w:numPr>
          <w:ilvl w:val="2"/>
          <w:numId w:val="5"/>
        </w:numPr>
        <w:spacing w:before="120" w:after="120"/>
        <w:jc w:val="both"/>
        <w:rPr>
          <w:rFonts w:cs="Arial"/>
          <w:color w:val="000000"/>
          <w:lang w:eastAsia="en-US"/>
        </w:rPr>
      </w:pPr>
      <w:r>
        <w:rPr>
          <w:rFonts w:cs="Arial"/>
          <w:color w:val="000000"/>
          <w:lang w:eastAsia="en-US"/>
        </w:rPr>
        <w:lastRenderedPageBreak/>
        <w:t xml:space="preserve">Emitir Termo Circunstanciado para efeito de recebimento definitivo dos serviços prestados, com base nos relatórios e documentações apresentadas; </w:t>
      </w:r>
      <w:proofErr w:type="gramStart"/>
      <w:r>
        <w:rPr>
          <w:rFonts w:cs="Arial"/>
          <w:color w:val="000000"/>
          <w:lang w:eastAsia="en-US"/>
        </w:rPr>
        <w:t>e</w:t>
      </w:r>
      <w:proofErr w:type="gramEnd"/>
      <w:r>
        <w:rPr>
          <w:rFonts w:cs="Arial"/>
          <w:color w:val="000000"/>
          <w:lang w:eastAsia="en-US"/>
        </w:rPr>
        <w:t xml:space="preserve"> </w:t>
      </w:r>
    </w:p>
    <w:p w:rsidR="00F0126F" w:rsidRDefault="00CD174D">
      <w:pPr>
        <w:numPr>
          <w:ilvl w:val="2"/>
          <w:numId w:val="5"/>
        </w:numPr>
        <w:spacing w:before="120" w:after="120"/>
        <w:jc w:val="both"/>
      </w:pPr>
      <w:r>
        <w:rPr>
          <w:rFonts w:cs="Arial"/>
          <w:color w:val="000000"/>
          <w:lang w:eastAsia="en-US"/>
        </w:rPr>
        <w:t>Comunicar a empre</w:t>
      </w:r>
      <w:r>
        <w:rPr>
          <w:rFonts w:cs="Arial"/>
          <w:color w:val="000000"/>
          <w:lang w:eastAsia="en-US"/>
        </w:rPr>
        <w:t xml:space="preserve">sa para que emita a Nota Fiscal ou Fatura, com o valor exato dimensionado pela fiscalização, </w:t>
      </w:r>
      <w:r>
        <w:rPr>
          <w:rFonts w:cs="Arial"/>
          <w:szCs w:val="20"/>
        </w:rPr>
        <w:t>com base no Instrumento de Medição de Resultado (IMR), ou instrumento substituto.</w:t>
      </w:r>
      <w:ins w:id="2" w:author="Hugo Teixeira Montezuma Sales" w:date="2018-12-21T12:21:00Z">
        <w:r>
          <w:rPr>
            <w:rFonts w:cs="Arial"/>
            <w:color w:val="000000"/>
            <w:lang w:eastAsia="en-US"/>
          </w:rPr>
          <w:t xml:space="preserve"> </w:t>
        </w:r>
      </w:ins>
    </w:p>
    <w:p w:rsidR="00F0126F" w:rsidRDefault="00CD174D">
      <w:pPr>
        <w:numPr>
          <w:ilvl w:val="1"/>
          <w:numId w:val="5"/>
        </w:numPr>
        <w:spacing w:before="120" w:after="120"/>
        <w:ind w:left="425" w:firstLine="0"/>
        <w:jc w:val="both"/>
        <w:rPr>
          <w:rFonts w:cs="Arial"/>
          <w:szCs w:val="20"/>
        </w:rPr>
      </w:pPr>
      <w:r>
        <w:rPr>
          <w:rFonts w:cs="Arial"/>
          <w:szCs w:val="20"/>
        </w:rPr>
        <w:t>O recebimento provisório ou definitivo do objeto não exclui a responsabilidade d</w:t>
      </w:r>
      <w:r>
        <w:rPr>
          <w:rFonts w:cs="Arial"/>
          <w:szCs w:val="20"/>
        </w:rPr>
        <w:t xml:space="preserve">a Contratada pelos prejuízos resultantes da incorreta execução do contrato, ou, </w:t>
      </w:r>
      <w:r>
        <w:rPr>
          <w:szCs w:val="20"/>
        </w:rPr>
        <w:t>em qualquer época, das garantias concedidas e das responsabilidades assumidas em contrato e por força das disposições legais em vigor.</w:t>
      </w:r>
    </w:p>
    <w:p w:rsidR="00F0126F" w:rsidRDefault="00CD174D">
      <w:pPr>
        <w:numPr>
          <w:ilvl w:val="1"/>
          <w:numId w:val="5"/>
        </w:numPr>
        <w:spacing w:before="120" w:after="120"/>
        <w:ind w:left="425" w:firstLine="0"/>
        <w:jc w:val="both"/>
        <w:rPr>
          <w:rFonts w:cs="Arial"/>
          <w:szCs w:val="20"/>
        </w:rPr>
      </w:pPr>
      <w:r>
        <w:rPr>
          <w:rFonts w:cs="Arial"/>
          <w:szCs w:val="20"/>
        </w:rPr>
        <w:t xml:space="preserve">Os serviços poderão ser rejeitados, no </w:t>
      </w:r>
      <w:r>
        <w:rPr>
          <w:rFonts w:cs="Arial"/>
          <w:szCs w:val="20"/>
        </w:rPr>
        <w:t xml:space="preserve">todo ou em parte, quando em desacordo com as especificações constantes neste Termo de Referência e na proposta, devendo ser corrigidos/refeitos/substituídos no prazo fixado pelo fiscal do contrato, </w:t>
      </w:r>
      <w:proofErr w:type="gramStart"/>
      <w:r>
        <w:rPr>
          <w:rFonts w:cs="Arial"/>
          <w:szCs w:val="20"/>
        </w:rPr>
        <w:t>às custas</w:t>
      </w:r>
      <w:proofErr w:type="gramEnd"/>
      <w:r>
        <w:rPr>
          <w:rFonts w:cs="Arial"/>
          <w:szCs w:val="20"/>
        </w:rPr>
        <w:t xml:space="preserve"> da Contratada, sem prejuízo da aplicação de pena</w:t>
      </w:r>
      <w:r>
        <w:rPr>
          <w:rFonts w:cs="Arial"/>
          <w:szCs w:val="20"/>
        </w:rPr>
        <w:t>lidades.</w:t>
      </w:r>
    </w:p>
    <w:p w:rsidR="00F0126F" w:rsidRDefault="00CD174D">
      <w:pPr>
        <w:pStyle w:val="Nivel1"/>
        <w:rPr>
          <w:rFonts w:cs="Arial"/>
          <w:color w:val="auto"/>
        </w:rPr>
      </w:pPr>
      <w:r>
        <w:rPr>
          <w:rFonts w:cs="Arial"/>
          <w:color w:val="auto"/>
        </w:rPr>
        <w:t>DO PAGAMENTO</w:t>
      </w:r>
    </w:p>
    <w:p w:rsidR="00F0126F" w:rsidRDefault="00CD174D">
      <w:pPr>
        <w:numPr>
          <w:ilvl w:val="1"/>
          <w:numId w:val="5"/>
        </w:numPr>
        <w:spacing w:before="120" w:after="120"/>
        <w:ind w:left="425" w:firstLine="0"/>
        <w:jc w:val="both"/>
      </w:pPr>
      <w:r>
        <w:rPr>
          <w:color w:val="000000" w:themeColor="text1"/>
        </w:rPr>
        <w:t xml:space="preserve">O </w:t>
      </w:r>
      <w:r>
        <w:rPr>
          <w:rFonts w:cs="Arial"/>
          <w:szCs w:val="20"/>
        </w:rPr>
        <w:t>pagamento</w:t>
      </w:r>
      <w:r>
        <w:rPr>
          <w:color w:val="000000" w:themeColor="text1"/>
        </w:rPr>
        <w:t xml:space="preserve"> será efetuado pela Contratante no prazo de</w:t>
      </w:r>
      <w:r>
        <w:rPr>
          <w:rFonts w:eastAsia="Arial"/>
          <w:color w:val="000000" w:themeColor="text1"/>
        </w:rPr>
        <w:t xml:space="preserve"> </w:t>
      </w:r>
      <w:r>
        <w:rPr>
          <w:rFonts w:eastAsia="Arial"/>
          <w:color w:val="000000" w:themeColor="text1"/>
        </w:rPr>
        <w:t>30</w:t>
      </w:r>
      <w:r>
        <w:rPr>
          <w:rFonts w:eastAsia="Arial" w:cs="Arial"/>
          <w:color w:val="000000" w:themeColor="text1"/>
          <w:szCs w:val="20"/>
        </w:rPr>
        <w:t xml:space="preserve"> (trinta) </w:t>
      </w:r>
      <w:r>
        <w:rPr>
          <w:rFonts w:cs="Arial"/>
          <w:color w:val="000000" w:themeColor="text1"/>
          <w:szCs w:val="20"/>
        </w:rPr>
        <w:t>dias</w:t>
      </w:r>
      <w:r>
        <w:rPr>
          <w:rFonts w:cs="Arial"/>
          <w:color w:val="000000" w:themeColor="text1"/>
          <w:szCs w:val="20"/>
        </w:rPr>
        <w:t xml:space="preserve"> </w:t>
      </w:r>
      <w:r>
        <w:rPr>
          <w:rFonts w:cs="Arial"/>
          <w:color w:val="000000" w:themeColor="text1"/>
          <w:szCs w:val="20"/>
        </w:rPr>
        <w:t>corridos</w:t>
      </w:r>
      <w:r>
        <w:rPr>
          <w:color w:val="000000" w:themeColor="text1"/>
        </w:rPr>
        <w:t xml:space="preserve">, contados do recebimento da Nota Fiscal/Fatura. </w:t>
      </w:r>
    </w:p>
    <w:p w:rsidR="00F0126F" w:rsidRDefault="00CD174D">
      <w:pPr>
        <w:numPr>
          <w:ilvl w:val="2"/>
          <w:numId w:val="5"/>
        </w:numPr>
        <w:spacing w:before="120" w:after="120"/>
        <w:jc w:val="both"/>
      </w:pPr>
      <w:r>
        <w:rPr>
          <w:rFonts w:cs="Arial"/>
          <w:color w:val="000000"/>
          <w:szCs w:val="20"/>
          <w:lang w:eastAsia="en-US"/>
        </w:rPr>
        <w:t xml:space="preserve">Os </w:t>
      </w:r>
      <w:r>
        <w:rPr>
          <w:rFonts w:cs="Arial"/>
          <w:szCs w:val="20"/>
          <w:lang w:eastAsia="en-US"/>
        </w:rPr>
        <w:t xml:space="preserve">pagamentos decorrentes de despesas cujos valores não ultrapassem o limite </w:t>
      </w:r>
      <w:r>
        <w:rPr>
          <w:rFonts w:cs="Arial"/>
          <w:szCs w:val="20"/>
        </w:rPr>
        <w:t>de que trata o inciso II do</w:t>
      </w:r>
      <w:r>
        <w:rPr>
          <w:rFonts w:cs="Arial"/>
          <w:szCs w:val="20"/>
        </w:rPr>
        <w:t xml:space="preserve"> art. 24</w:t>
      </w:r>
      <w:r>
        <w:rPr>
          <w:rFonts w:cs="Arial"/>
          <w:szCs w:val="20"/>
          <w:lang w:eastAsia="en-US"/>
        </w:rPr>
        <w:t xml:space="preserve"> da Lei 8.666, de 1993, deverão ser efetuados no prazo de até </w:t>
      </w:r>
      <w:proofErr w:type="gramStart"/>
      <w:r>
        <w:rPr>
          <w:rFonts w:cs="Arial"/>
          <w:szCs w:val="20"/>
          <w:lang w:eastAsia="en-US"/>
        </w:rPr>
        <w:t>5</w:t>
      </w:r>
      <w:proofErr w:type="gramEnd"/>
      <w:r>
        <w:rPr>
          <w:rFonts w:cs="Arial"/>
          <w:szCs w:val="20"/>
          <w:lang w:eastAsia="en-US"/>
        </w:rPr>
        <w:t xml:space="preserve"> (cinco) dias úteis, contados da data da apresentação da Nota Fiscal/Fatura, nos termos do art. 5º, § 3º, da Lei nº 8.666, </w:t>
      </w:r>
      <w:r>
        <w:rPr>
          <w:rFonts w:cs="Arial"/>
          <w:color w:val="000000"/>
          <w:szCs w:val="20"/>
          <w:lang w:eastAsia="en-US"/>
        </w:rPr>
        <w:t>de 1993.</w:t>
      </w:r>
    </w:p>
    <w:p w:rsidR="00F0126F" w:rsidRDefault="00CD174D">
      <w:pPr>
        <w:numPr>
          <w:ilvl w:val="1"/>
          <w:numId w:val="5"/>
        </w:numPr>
        <w:spacing w:before="120" w:after="120"/>
        <w:ind w:left="425" w:firstLine="0"/>
        <w:jc w:val="both"/>
        <w:rPr>
          <w:rFonts w:cs="Arial"/>
        </w:rPr>
      </w:pPr>
      <w:r>
        <w:rPr>
          <w:rFonts w:cs="Arial"/>
          <w:iCs/>
        </w:rPr>
        <w:t>A emissão da Nota Fiscal/Fatura será precedida do rec</w:t>
      </w:r>
      <w:r>
        <w:rPr>
          <w:rFonts w:cs="Arial"/>
          <w:iCs/>
        </w:rPr>
        <w:t xml:space="preserve">ebimento definitivo do serviço, conforme este Termo de </w:t>
      </w:r>
      <w:proofErr w:type="gramStart"/>
      <w:r>
        <w:rPr>
          <w:rFonts w:cs="Arial"/>
          <w:iCs/>
        </w:rPr>
        <w:t>Referência</w:t>
      </w:r>
      <w:proofErr w:type="gramEnd"/>
    </w:p>
    <w:p w:rsidR="00F0126F" w:rsidRDefault="00CD174D">
      <w:pPr>
        <w:numPr>
          <w:ilvl w:val="1"/>
          <w:numId w:val="5"/>
        </w:numPr>
        <w:spacing w:before="120" w:after="120"/>
        <w:ind w:left="425" w:firstLine="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w:t>
      </w:r>
      <w:r>
        <w:rPr>
          <w:color w:val="000000"/>
        </w:rPr>
        <w:t xml:space="preserve">ferido Sistema, mediante consulta aos sítios eletrônicos oficiais ou à documentação mencionada no art. 29 da Lei nº 8.666, de 1993. </w:t>
      </w:r>
    </w:p>
    <w:p w:rsidR="00F0126F" w:rsidRDefault="00CD174D">
      <w:pPr>
        <w:numPr>
          <w:ilvl w:val="2"/>
          <w:numId w:val="5"/>
        </w:numPr>
        <w:spacing w:before="120" w:after="120"/>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rsidR="00F0126F" w:rsidRDefault="00CD174D">
      <w:pPr>
        <w:numPr>
          <w:ilvl w:val="1"/>
          <w:numId w:val="5"/>
        </w:numPr>
        <w:spacing w:before="120" w:after="120"/>
        <w:ind w:left="425" w:firstLine="0"/>
        <w:jc w:val="both"/>
        <w:rPr>
          <w:color w:val="000000" w:themeColor="text1"/>
        </w:rPr>
      </w:pPr>
      <w:r>
        <w:rPr>
          <w:color w:val="000000"/>
        </w:rPr>
        <w:t xml:space="preserve">O setor competente para </w:t>
      </w:r>
      <w:proofErr w:type="gramStart"/>
      <w:r>
        <w:rPr>
          <w:color w:val="000000"/>
        </w:rPr>
        <w:t>proceder o</w:t>
      </w:r>
      <w:proofErr w:type="gramEnd"/>
      <w:r>
        <w:rPr>
          <w:color w:val="000000"/>
        </w:rPr>
        <w:t xml:space="preserve"> pagamento deve verifi</w:t>
      </w:r>
      <w:r>
        <w:rPr>
          <w:color w:val="000000"/>
        </w:rPr>
        <w:t xml:space="preserve">car se a Nota Fiscal ou Fatura apresentada expressa os elementos necessários e essenciais do documento, tais como: </w:t>
      </w:r>
    </w:p>
    <w:p w:rsidR="00F0126F" w:rsidRDefault="00CD174D">
      <w:pPr>
        <w:numPr>
          <w:ilvl w:val="2"/>
          <w:numId w:val="5"/>
        </w:numPr>
        <w:spacing w:before="120" w:after="120"/>
        <w:jc w:val="both"/>
        <w:rPr>
          <w:color w:val="000000"/>
        </w:rPr>
      </w:pPr>
      <w:proofErr w:type="gramStart"/>
      <w:r>
        <w:rPr>
          <w:color w:val="000000"/>
        </w:rPr>
        <w:t>o</w:t>
      </w:r>
      <w:proofErr w:type="gramEnd"/>
      <w:r>
        <w:rPr>
          <w:color w:val="000000"/>
        </w:rPr>
        <w:t xml:space="preserve"> prazo de validade; </w:t>
      </w:r>
    </w:p>
    <w:p w:rsidR="00F0126F" w:rsidRDefault="00CD174D">
      <w:pPr>
        <w:numPr>
          <w:ilvl w:val="2"/>
          <w:numId w:val="5"/>
        </w:numPr>
        <w:spacing w:before="120" w:after="120"/>
        <w:jc w:val="both"/>
        <w:rPr>
          <w:color w:val="000000"/>
        </w:rPr>
      </w:pPr>
      <w:proofErr w:type="gramStart"/>
      <w:r>
        <w:rPr>
          <w:color w:val="000000"/>
        </w:rPr>
        <w:t>a</w:t>
      </w:r>
      <w:proofErr w:type="gramEnd"/>
      <w:r>
        <w:rPr>
          <w:color w:val="000000"/>
        </w:rPr>
        <w:t xml:space="preserve"> data da emissão; </w:t>
      </w:r>
    </w:p>
    <w:p w:rsidR="00F0126F" w:rsidRDefault="00CD174D">
      <w:pPr>
        <w:numPr>
          <w:ilvl w:val="2"/>
          <w:numId w:val="5"/>
        </w:numPr>
        <w:spacing w:before="120" w:after="120"/>
        <w:jc w:val="both"/>
        <w:rPr>
          <w:color w:val="000000"/>
        </w:rPr>
      </w:pPr>
      <w:proofErr w:type="gramStart"/>
      <w:r>
        <w:rPr>
          <w:color w:val="000000"/>
        </w:rPr>
        <w:t>os</w:t>
      </w:r>
      <w:proofErr w:type="gramEnd"/>
      <w:r>
        <w:rPr>
          <w:color w:val="000000"/>
        </w:rPr>
        <w:t xml:space="preserve"> dados do contrato e do órgão contratante; </w:t>
      </w:r>
    </w:p>
    <w:p w:rsidR="00F0126F" w:rsidRDefault="00CD174D">
      <w:pPr>
        <w:numPr>
          <w:ilvl w:val="2"/>
          <w:numId w:val="5"/>
        </w:numPr>
        <w:spacing w:before="120" w:after="120"/>
        <w:jc w:val="both"/>
        <w:rPr>
          <w:color w:val="000000"/>
        </w:rPr>
      </w:pPr>
      <w:proofErr w:type="gramStart"/>
      <w:r>
        <w:rPr>
          <w:color w:val="000000"/>
        </w:rPr>
        <w:t>o</w:t>
      </w:r>
      <w:proofErr w:type="gramEnd"/>
      <w:r>
        <w:rPr>
          <w:color w:val="000000"/>
        </w:rPr>
        <w:t xml:space="preserve"> período de prestação dos serviços; </w:t>
      </w:r>
    </w:p>
    <w:p w:rsidR="00F0126F" w:rsidRDefault="00CD174D">
      <w:pPr>
        <w:numPr>
          <w:ilvl w:val="2"/>
          <w:numId w:val="5"/>
        </w:numPr>
        <w:spacing w:before="120" w:after="120"/>
        <w:jc w:val="both"/>
        <w:rPr>
          <w:color w:val="000000"/>
        </w:rPr>
      </w:pPr>
      <w:proofErr w:type="gramStart"/>
      <w:r>
        <w:rPr>
          <w:color w:val="000000"/>
        </w:rPr>
        <w:t>o</w:t>
      </w:r>
      <w:proofErr w:type="gramEnd"/>
      <w:r>
        <w:rPr>
          <w:color w:val="000000"/>
        </w:rPr>
        <w:t xml:space="preserve"> valor a pagar; e </w:t>
      </w:r>
    </w:p>
    <w:p w:rsidR="00F0126F" w:rsidRDefault="00CD174D">
      <w:pPr>
        <w:numPr>
          <w:ilvl w:val="2"/>
          <w:numId w:val="5"/>
        </w:numPr>
        <w:spacing w:before="120" w:after="120"/>
        <w:jc w:val="both"/>
        <w:rPr>
          <w:color w:val="000000"/>
        </w:rPr>
      </w:pPr>
      <w:proofErr w:type="gramStart"/>
      <w:r>
        <w:rPr>
          <w:color w:val="000000"/>
        </w:rPr>
        <w:t>eventual</w:t>
      </w:r>
      <w:proofErr w:type="gramEnd"/>
      <w:r>
        <w:rPr>
          <w:color w:val="000000"/>
        </w:rPr>
        <w:t xml:space="preserve"> destaque do valor de retenções tributárias cabíveis.</w:t>
      </w:r>
    </w:p>
    <w:p w:rsidR="00F0126F" w:rsidRDefault="00CD174D">
      <w:pPr>
        <w:numPr>
          <w:ilvl w:val="1"/>
          <w:numId w:val="5"/>
        </w:numPr>
        <w:spacing w:before="120" w:after="120"/>
        <w:ind w:left="425" w:firstLine="0"/>
        <w:jc w:val="both"/>
        <w:rPr>
          <w:rFonts w:cs="Arial"/>
          <w:szCs w:val="20"/>
          <w:lang w:eastAsia="en-US"/>
        </w:rPr>
      </w:pPr>
      <w:r>
        <w:rPr>
          <w:iCs/>
        </w:rPr>
        <w:t xml:space="preserve">Havendo erro </w:t>
      </w:r>
      <w:r>
        <w:rPr>
          <w:color w:val="000000"/>
        </w:rPr>
        <w:t>na</w:t>
      </w:r>
      <w:r>
        <w:rPr>
          <w:iCs/>
        </w:rPr>
        <w:t xml:space="preserve"> apresentação da Nota Fiscal/Fatura, ou circunstância que impeça a liquidação da despesa, o </w:t>
      </w:r>
      <w:r>
        <w:rPr>
          <w:rFonts w:cs="Arial"/>
          <w:iCs/>
          <w:szCs w:val="20"/>
        </w:rPr>
        <w:t xml:space="preserve">pagamento ficará sobrestado até que a Contratada providencie as </w:t>
      </w:r>
      <w:r>
        <w:rPr>
          <w:iCs/>
        </w:rPr>
        <w:lastRenderedPageBreak/>
        <w:t>med</w:t>
      </w:r>
      <w:r>
        <w:rPr>
          <w:iCs/>
        </w:rPr>
        <w:t>idas</w:t>
      </w:r>
      <w:r>
        <w:rPr>
          <w:rFonts w:cs="Arial"/>
          <w:iCs/>
          <w:szCs w:val="20"/>
        </w:rPr>
        <w:t xml:space="preserve"> saneadoras. Nesta hipótese, o prazo para pagamento iniciar-se-á após a comprovação da regularização da situação, não acarretando qualquer ônus para a Contratante;</w:t>
      </w:r>
    </w:p>
    <w:p w:rsidR="00F0126F" w:rsidRDefault="00CD174D">
      <w:pPr>
        <w:numPr>
          <w:ilvl w:val="1"/>
          <w:numId w:val="5"/>
        </w:numPr>
        <w:spacing w:before="120" w:after="120"/>
        <w:ind w:left="425" w:firstLine="0"/>
        <w:jc w:val="both"/>
        <w:rPr>
          <w:rFonts w:cs="Arial"/>
          <w:szCs w:val="20"/>
          <w:lang w:eastAsia="en-US"/>
        </w:rPr>
      </w:pPr>
      <w:r>
        <w:t xml:space="preserve">Nos termos do item </w:t>
      </w:r>
      <w:proofErr w:type="gramStart"/>
      <w:r>
        <w:t>1</w:t>
      </w:r>
      <w:proofErr w:type="gramEnd"/>
      <w:r>
        <w:t>, do Anexo VIII-A da Instrução Normativa SEGES/MP nº 05, de 2017, se</w:t>
      </w:r>
      <w:r>
        <w:t xml:space="preserve">rá </w:t>
      </w:r>
      <w:r>
        <w:rPr>
          <w:color w:val="000000"/>
        </w:rPr>
        <w:t>efetuada</w:t>
      </w:r>
      <w:r>
        <w:rPr>
          <w:rFonts w:cs="Arial"/>
          <w:szCs w:val="20"/>
          <w:lang w:eastAsia="en-US"/>
        </w:rPr>
        <w:t xml:space="preserve"> a retenção ou glosa no pagamento, proporcional à irregularidade verificada, sem prejuízo das sanções cabíveis, caso se constate que a Contratada:</w:t>
      </w:r>
    </w:p>
    <w:p w:rsidR="00F0126F" w:rsidRDefault="00CD174D">
      <w:pPr>
        <w:numPr>
          <w:ilvl w:val="2"/>
          <w:numId w:val="5"/>
        </w:numPr>
        <w:spacing w:before="120" w:after="120"/>
        <w:jc w:val="both"/>
        <w:rPr>
          <w:color w:val="000000"/>
        </w:rPr>
      </w:pPr>
      <w:proofErr w:type="gramStart"/>
      <w:r>
        <w:rPr>
          <w:color w:val="000000"/>
        </w:rPr>
        <w:t>não</w:t>
      </w:r>
      <w:proofErr w:type="gramEnd"/>
      <w:r>
        <w:rPr>
          <w:color w:val="000000"/>
        </w:rPr>
        <w:t xml:space="preserve"> produziu os resultados acordados;</w:t>
      </w:r>
    </w:p>
    <w:p w:rsidR="00F0126F" w:rsidRDefault="00CD174D">
      <w:pPr>
        <w:numPr>
          <w:ilvl w:val="2"/>
          <w:numId w:val="5"/>
        </w:numPr>
        <w:spacing w:before="120" w:after="120"/>
        <w:jc w:val="both"/>
        <w:rPr>
          <w:color w:val="000000"/>
        </w:rPr>
      </w:pPr>
      <w:proofErr w:type="gramStart"/>
      <w:r>
        <w:rPr>
          <w:color w:val="000000"/>
        </w:rPr>
        <w:t>deixou</w:t>
      </w:r>
      <w:proofErr w:type="gramEnd"/>
      <w:r>
        <w:rPr>
          <w:color w:val="000000"/>
        </w:rPr>
        <w:t xml:space="preserve"> de executar as atividades contratadas, ou não as exec</w:t>
      </w:r>
      <w:r>
        <w:rPr>
          <w:color w:val="000000"/>
        </w:rPr>
        <w:t>utou com a qualidade mínima exigida;</w:t>
      </w:r>
    </w:p>
    <w:p w:rsidR="00F0126F" w:rsidRDefault="00CD174D">
      <w:pPr>
        <w:numPr>
          <w:ilvl w:val="2"/>
          <w:numId w:val="5"/>
        </w:numPr>
        <w:spacing w:before="120" w:after="120"/>
        <w:jc w:val="both"/>
        <w:rPr>
          <w:color w:val="000000"/>
        </w:rPr>
      </w:pPr>
      <w:proofErr w:type="gramStart"/>
      <w:r>
        <w:rPr>
          <w:color w:val="000000"/>
        </w:rPr>
        <w:t>deixou</w:t>
      </w:r>
      <w:proofErr w:type="gramEnd"/>
      <w:r>
        <w:rPr>
          <w:color w:val="000000"/>
        </w:rPr>
        <w:t xml:space="preserve"> de utilizar os materiais e recursos humanos exigidos para a execução do serviço, ou utilizou-os com qualidade ou quantidade inferior à demandada.</w:t>
      </w:r>
    </w:p>
    <w:p w:rsidR="00F0126F" w:rsidRDefault="00CD174D">
      <w:pPr>
        <w:pStyle w:val="Citao1"/>
        <w:rPr>
          <w:rFonts w:cs="Arial"/>
          <w:szCs w:val="20"/>
        </w:rPr>
      </w:pPr>
      <w:r>
        <w:rPr>
          <w:rFonts w:cs="Arial"/>
          <w:b/>
          <w:bCs/>
          <w:szCs w:val="20"/>
        </w:rPr>
        <w:t>Nota Explicativa</w:t>
      </w:r>
      <w:r>
        <w:rPr>
          <w:rFonts w:cs="Arial"/>
          <w:szCs w:val="20"/>
        </w:rPr>
        <w:t xml:space="preserve">: </w:t>
      </w:r>
      <w:r>
        <w:rPr>
          <w:rFonts w:cs="Arial"/>
          <w:szCs w:val="20"/>
          <w:lang w:val="pt-BR"/>
        </w:rPr>
        <w:t xml:space="preserve">Para </w:t>
      </w:r>
      <w:r>
        <w:rPr>
          <w:rFonts w:cs="Arial"/>
          <w:szCs w:val="20"/>
        </w:rPr>
        <w:t>que seja possível efetuar a glosa, é necess</w:t>
      </w:r>
      <w:r>
        <w:rPr>
          <w:rFonts w:cs="Arial"/>
          <w:szCs w:val="20"/>
        </w:rPr>
        <w:t>ário definir, objetivamente,</w:t>
      </w:r>
      <w:r>
        <w:rPr>
          <w:rFonts w:cs="Arial"/>
          <w:szCs w:val="20"/>
          <w:lang w:val="pt-BR"/>
        </w:rPr>
        <w:t xml:space="preserve"> no IMR ou instrumento equivalente,</w:t>
      </w:r>
      <w:r>
        <w:rPr>
          <w:rFonts w:cs="Arial"/>
          <w:szCs w:val="20"/>
        </w:rPr>
        <w:t xml:space="preserve"> quais os parâmetros para mensuração do percentual do </w:t>
      </w:r>
      <w:r>
        <w:rPr>
          <w:rFonts w:cs="Arial"/>
        </w:rPr>
        <w:t>pagamento</w:t>
      </w:r>
      <w:r>
        <w:rPr>
          <w:rFonts w:cs="Arial"/>
          <w:szCs w:val="20"/>
        </w:rPr>
        <w:t xml:space="preserve"> devido em razão dos níveis esperados de qualidade da prestação do serviço.</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Será considerada data do pagamento o dia em que consta</w:t>
      </w:r>
      <w:r>
        <w:rPr>
          <w:rFonts w:cs="Arial"/>
          <w:szCs w:val="20"/>
          <w:lang w:eastAsia="en-US"/>
        </w:rPr>
        <w:t>r como emitida a ordem bancária para pagamento.</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Constatando-se, junto ao SICAF, a situação de irregularidad</w:t>
      </w:r>
      <w:r>
        <w:rPr>
          <w:rFonts w:cs="Arial"/>
          <w:szCs w:val="20"/>
          <w:lang w:eastAsia="en-US"/>
        </w:rPr>
        <w:t xml:space="preserve">e da contratada, será providenciada sua notificação, por escrito, para que, no prazo de </w:t>
      </w:r>
      <w:proofErr w:type="gramStart"/>
      <w:r>
        <w:rPr>
          <w:rFonts w:cs="Arial"/>
          <w:szCs w:val="20"/>
          <w:lang w:eastAsia="en-US"/>
        </w:rPr>
        <w:t>5</w:t>
      </w:r>
      <w:proofErr w:type="gramEnd"/>
      <w:r>
        <w:rPr>
          <w:rFonts w:cs="Arial"/>
          <w:szCs w:val="20"/>
          <w:lang w:eastAsia="en-US"/>
        </w:rPr>
        <w:t xml:space="preserve"> (cinco) dias úteis, regularize sua situação ou, no mesmo prazo, apresente sua defesa. O prazo poderá ser prorrogado uma vez, por igual período, a critério da contrata</w:t>
      </w:r>
      <w:r>
        <w:rPr>
          <w:rFonts w:cs="Arial"/>
          <w:szCs w:val="20"/>
          <w:lang w:eastAsia="en-US"/>
        </w:rPr>
        <w:t>nte.</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w:t>
      </w:r>
      <w:r>
        <w:rPr>
          <w:rFonts w:cs="Arial"/>
          <w:szCs w:val="20"/>
          <w:lang w:eastAsia="en-US"/>
        </w:rPr>
        <w:t>der Público, bem como ocorrências impeditivas indiretas, observado o disposto no art. 29, da Instrução Normativa nº 3, de 26 de abril de 2018.</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Não havendo regularização ou sendo a defesa considerada improcedente, a contratante deverá comunicar aos órgãos r</w:t>
      </w:r>
      <w:r>
        <w:rPr>
          <w:rFonts w:cs="Arial"/>
          <w:szCs w:val="20"/>
          <w:lang w:eastAsia="en-US"/>
        </w:rPr>
        <w:t xml:space="preserve">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 xml:space="preserve">Havendo a efetiva execução do objeto, os pagamentos serão </w:t>
      </w:r>
      <w:r>
        <w:rPr>
          <w:rFonts w:cs="Arial"/>
          <w:szCs w:val="20"/>
          <w:lang w:eastAsia="en-US"/>
        </w:rPr>
        <w:t xml:space="preserve">realizados normalmente, até que se decida pela rescisão do contrato, caso a contratada não regularize sua situação junto ao SICAF.  </w:t>
      </w:r>
    </w:p>
    <w:p w:rsidR="00F0126F" w:rsidRDefault="00CD174D">
      <w:pPr>
        <w:numPr>
          <w:ilvl w:val="2"/>
          <w:numId w:val="5"/>
        </w:numPr>
        <w:spacing w:before="120" w:after="120"/>
        <w:jc w:val="both"/>
        <w:rPr>
          <w:rFonts w:cs="Arial"/>
          <w:szCs w:val="20"/>
          <w:lang w:eastAsia="en-US"/>
        </w:rPr>
      </w:pPr>
      <w:r>
        <w:rPr>
          <w:rFonts w:cs="Arial"/>
          <w:szCs w:val="20"/>
          <w:lang w:eastAsia="en-US"/>
        </w:rPr>
        <w:t>Será rescindido o contrato em execução com a contratada inadimplente no SICAF, salvo por motivo de economicidade, segurança</w:t>
      </w:r>
      <w:r>
        <w:rPr>
          <w:rFonts w:cs="Arial"/>
          <w:szCs w:val="20"/>
          <w:lang w:eastAsia="en-US"/>
        </w:rPr>
        <w:t xml:space="preserve"> nacional ou outro de interesse público de alta relevância, devidamente justificado, em qualquer caso, pela máxima autoridade da contratante. </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lastRenderedPageBreak/>
        <w:t>Quando do pagamento, será efetuada a retenção tributária prevista na legislação aplicável, em especial a prevista</w:t>
      </w:r>
      <w:r>
        <w:rPr>
          <w:rFonts w:cs="Arial"/>
          <w:szCs w:val="20"/>
          <w:lang w:eastAsia="en-US"/>
        </w:rPr>
        <w:t xml:space="preserve"> no artigo 31 da Lei 8.212, de 1993, nos termos do item </w:t>
      </w:r>
      <w:proofErr w:type="gramStart"/>
      <w:r>
        <w:rPr>
          <w:rFonts w:cs="Arial"/>
          <w:szCs w:val="20"/>
          <w:lang w:eastAsia="en-US"/>
        </w:rPr>
        <w:t>6</w:t>
      </w:r>
      <w:proofErr w:type="gramEnd"/>
      <w:r>
        <w:rPr>
          <w:rFonts w:cs="Arial"/>
          <w:szCs w:val="20"/>
          <w:lang w:eastAsia="en-US"/>
        </w:rPr>
        <w:t xml:space="preserve"> do Anexo XI da IN SEGES/MP n. 5/2017, quando couber.</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É vedado o pagamento, a qualquer título, por serviços prestados, à empresa privada que tenha em seu quadro societário servidor público da ativa d</w:t>
      </w:r>
      <w:r>
        <w:rPr>
          <w:rFonts w:cs="Arial"/>
          <w:szCs w:val="20"/>
          <w:lang w:eastAsia="en-US"/>
        </w:rPr>
        <w:t>o órgão contratante, com fundamento na Lei de Diretrizes Orçamentárias vigente.</w:t>
      </w:r>
    </w:p>
    <w:p w:rsidR="00F0126F" w:rsidRDefault="00CD174D">
      <w:pPr>
        <w:numPr>
          <w:ilvl w:val="1"/>
          <w:numId w:val="5"/>
        </w:numPr>
        <w:spacing w:before="120" w:after="120"/>
        <w:ind w:left="425" w:firstLine="0"/>
        <w:jc w:val="both"/>
        <w:rPr>
          <w:rFonts w:cs="Arial"/>
          <w:szCs w:val="20"/>
          <w:lang w:eastAsia="en-US"/>
        </w:rPr>
      </w:pPr>
      <w:r>
        <w:rPr>
          <w:rFonts w:cs="Arial"/>
          <w:szCs w:val="20"/>
          <w:lang w:eastAsia="en-US"/>
        </w:rPr>
        <w:t xml:space="preserve">  Nos casos de eventuais atrasos de pagamento, desde que a Contratada não tenha concorrido, de alguma forma, para tanto, fica convencionado que a taxa de compensação financeira</w:t>
      </w:r>
      <w:r>
        <w:rPr>
          <w:rFonts w:cs="Arial"/>
          <w:szCs w:val="20"/>
          <w:lang w:eastAsia="en-US"/>
        </w:rPr>
        <w:t xml:space="preserve"> devida pela Contratante, entre a data do vencimento e o efetivo adimplemento da parcela é calculada mediante a aplicação da seguinte fórmula:</w:t>
      </w:r>
    </w:p>
    <w:p w:rsidR="00F0126F" w:rsidRDefault="00CD174D">
      <w:pPr>
        <w:ind w:left="426" w:firstLine="708"/>
        <w:jc w:val="both"/>
        <w:rPr>
          <w:rFonts w:cs="Arial"/>
          <w:szCs w:val="20"/>
        </w:rPr>
      </w:pPr>
      <w:r>
        <w:rPr>
          <w:rFonts w:cs="Arial"/>
          <w:szCs w:val="20"/>
        </w:rPr>
        <w:t>EM = I x N x VP, sendo:</w:t>
      </w:r>
    </w:p>
    <w:p w:rsidR="00F0126F" w:rsidRDefault="00CD174D">
      <w:pPr>
        <w:tabs>
          <w:tab w:val="left" w:pos="1701"/>
        </w:tabs>
        <w:ind w:firstLine="1134"/>
        <w:jc w:val="both"/>
        <w:rPr>
          <w:rFonts w:cs="Arial"/>
          <w:snapToGrid w:val="0"/>
          <w:color w:val="000000"/>
          <w:szCs w:val="20"/>
        </w:rPr>
      </w:pPr>
      <w:r>
        <w:rPr>
          <w:rFonts w:cs="Arial"/>
          <w:snapToGrid w:val="0"/>
          <w:color w:val="000000"/>
          <w:szCs w:val="20"/>
        </w:rPr>
        <w:t>EM = Encargos moratórios;</w:t>
      </w:r>
    </w:p>
    <w:p w:rsidR="00F0126F" w:rsidRDefault="00CD174D">
      <w:pPr>
        <w:tabs>
          <w:tab w:val="left" w:pos="1701"/>
        </w:tabs>
        <w:ind w:firstLine="1134"/>
        <w:jc w:val="both"/>
        <w:rPr>
          <w:rFonts w:cs="Arial"/>
          <w:color w:val="000000"/>
          <w:szCs w:val="20"/>
        </w:rPr>
      </w:pPr>
      <w:r>
        <w:rPr>
          <w:rFonts w:cs="Arial"/>
          <w:color w:val="000000"/>
          <w:szCs w:val="20"/>
        </w:rPr>
        <w:t xml:space="preserve">N = Número de dias entre a data prevista para o pagamento e a </w:t>
      </w:r>
      <w:r>
        <w:rPr>
          <w:rFonts w:cs="Arial"/>
          <w:color w:val="000000"/>
          <w:szCs w:val="20"/>
        </w:rPr>
        <w:t>do efetivo pagamento;</w:t>
      </w:r>
    </w:p>
    <w:p w:rsidR="00F0126F" w:rsidRDefault="00CD174D">
      <w:pPr>
        <w:tabs>
          <w:tab w:val="left" w:pos="1701"/>
        </w:tabs>
        <w:ind w:firstLine="1134"/>
        <w:jc w:val="both"/>
        <w:rPr>
          <w:rFonts w:cs="Arial"/>
          <w:color w:val="000000"/>
          <w:szCs w:val="20"/>
        </w:rPr>
      </w:pPr>
      <w:r>
        <w:rPr>
          <w:rFonts w:cs="Arial"/>
          <w:color w:val="000000"/>
          <w:szCs w:val="20"/>
        </w:rPr>
        <w:t>VP = Valor da parcela a ser paga.</w:t>
      </w:r>
    </w:p>
    <w:p w:rsidR="00F0126F" w:rsidRDefault="00CD174D">
      <w:pPr>
        <w:tabs>
          <w:tab w:val="left" w:pos="1701"/>
        </w:tabs>
        <w:ind w:firstLine="1134"/>
        <w:jc w:val="both"/>
        <w:rPr>
          <w:rFonts w:cs="Arial"/>
          <w:color w:val="000000"/>
          <w:szCs w:val="20"/>
        </w:rPr>
      </w:pPr>
      <w:r>
        <w:rPr>
          <w:rFonts w:cs="Arial"/>
          <w:snapToGrid w:val="0"/>
          <w:color w:val="000000"/>
          <w:szCs w:val="20"/>
        </w:rPr>
        <w:t xml:space="preserve">I = Índice de compensação financeira = </w:t>
      </w:r>
      <w:proofErr w:type="gramStart"/>
      <w:r>
        <w:rPr>
          <w:rFonts w:cs="Arial"/>
          <w:color w:val="000000"/>
          <w:szCs w:val="20"/>
        </w:rPr>
        <w:t>0,00016438, assim apurado</w:t>
      </w:r>
      <w:proofErr w:type="gramEnd"/>
      <w:r>
        <w:rPr>
          <w:rFonts w:cs="Arial"/>
          <w:color w:val="000000"/>
          <w:szCs w:val="20"/>
        </w:rPr>
        <w:t>:</w:t>
      </w:r>
    </w:p>
    <w:tbl>
      <w:tblPr>
        <w:tblStyle w:val="Tabelacomgrade"/>
        <w:tblW w:w="8646"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9"/>
        <w:gridCol w:w="441"/>
        <w:gridCol w:w="1247"/>
        <w:gridCol w:w="4809"/>
      </w:tblGrid>
      <w:tr w:rsidR="00F0126F">
        <w:tc>
          <w:tcPr>
            <w:tcW w:w="2149" w:type="dxa"/>
            <w:vMerge w:val="restart"/>
            <w:vAlign w:val="center"/>
          </w:tcPr>
          <w:p w:rsidR="00F0126F" w:rsidRDefault="00CD174D">
            <w:pPr>
              <w:tabs>
                <w:tab w:val="left" w:pos="1701"/>
              </w:tabs>
              <w:jc w:val="both"/>
              <w:rPr>
                <w:rFonts w:eastAsiaTheme="minorEastAsia" w:cs="Arial"/>
                <w:color w:val="000000"/>
                <w:szCs w:val="20"/>
                <w:lang w:eastAsia="en-US"/>
              </w:rPr>
            </w:pPr>
            <w:r>
              <w:rPr>
                <w:rFonts w:eastAsiaTheme="minorEastAsia" w:cs="Arial"/>
                <w:color w:val="000000"/>
                <w:szCs w:val="20"/>
                <w:lang w:eastAsia="en-US"/>
              </w:rPr>
              <w:t>I = (TX)</w:t>
            </w:r>
          </w:p>
        </w:tc>
        <w:tc>
          <w:tcPr>
            <w:tcW w:w="441" w:type="dxa"/>
            <w:vMerge w:val="restart"/>
            <w:vAlign w:val="center"/>
          </w:tcPr>
          <w:p w:rsidR="00F0126F" w:rsidRDefault="00CD174D">
            <w:pPr>
              <w:tabs>
                <w:tab w:val="left" w:pos="1701"/>
              </w:tabs>
              <w:jc w:val="both"/>
              <w:rPr>
                <w:rFonts w:eastAsiaTheme="minorEastAsia" w:cs="Arial"/>
                <w:color w:val="000000"/>
                <w:szCs w:val="20"/>
                <w:lang w:eastAsia="en-US"/>
              </w:rPr>
            </w:pPr>
            <w:r>
              <w:rPr>
                <w:rFonts w:eastAsiaTheme="minorEastAsia" w:cs="Arial"/>
                <w:color w:val="000000"/>
                <w:szCs w:val="20"/>
                <w:lang w:eastAsia="en-US"/>
              </w:rPr>
              <w:t xml:space="preserve">I = </w:t>
            </w:r>
          </w:p>
        </w:tc>
        <w:tc>
          <w:tcPr>
            <w:tcW w:w="1247" w:type="dxa"/>
            <w:tcBorders>
              <w:top w:val="nil"/>
              <w:left w:val="nil"/>
              <w:bottom w:val="single" w:sz="4" w:space="0" w:color="auto"/>
              <w:right w:val="nil"/>
            </w:tcBorders>
          </w:tcPr>
          <w:p w:rsidR="00F0126F" w:rsidRDefault="00CD174D">
            <w:pPr>
              <w:tabs>
                <w:tab w:val="left" w:pos="1701"/>
              </w:tabs>
              <w:jc w:val="both"/>
              <w:rPr>
                <w:rFonts w:eastAsiaTheme="minorEastAsia" w:cs="Arial"/>
                <w:color w:val="000000"/>
                <w:szCs w:val="20"/>
                <w:lang w:eastAsia="en-US"/>
              </w:rPr>
            </w:pPr>
            <w:proofErr w:type="gramStart"/>
            <w:r>
              <w:rPr>
                <w:rFonts w:eastAsiaTheme="minorEastAsia" w:cs="Arial"/>
                <w:color w:val="000000"/>
                <w:szCs w:val="20"/>
                <w:lang w:eastAsia="en-US"/>
              </w:rPr>
              <w:t xml:space="preserve">( </w:t>
            </w:r>
            <w:proofErr w:type="gramEnd"/>
            <w:r>
              <w:rPr>
                <w:rFonts w:eastAsiaTheme="minorEastAsia" w:cs="Arial"/>
                <w:color w:val="000000"/>
                <w:szCs w:val="20"/>
                <w:lang w:eastAsia="en-US"/>
              </w:rPr>
              <w:t>6 / 100 )</w:t>
            </w:r>
          </w:p>
        </w:tc>
        <w:tc>
          <w:tcPr>
            <w:tcW w:w="4809" w:type="dxa"/>
            <w:vMerge w:val="restart"/>
            <w:vAlign w:val="center"/>
          </w:tcPr>
          <w:p w:rsidR="00F0126F" w:rsidRDefault="00CD174D">
            <w:pPr>
              <w:tabs>
                <w:tab w:val="left" w:pos="1701"/>
              </w:tabs>
              <w:ind w:left="742"/>
              <w:jc w:val="both"/>
              <w:rPr>
                <w:rFonts w:eastAsiaTheme="minorEastAsia" w:cs="Arial"/>
                <w:color w:val="000000"/>
                <w:szCs w:val="20"/>
                <w:lang w:eastAsia="en-US"/>
              </w:rPr>
            </w:pPr>
            <w:r>
              <w:rPr>
                <w:rFonts w:eastAsiaTheme="minorEastAsia" w:cs="Arial"/>
                <w:color w:val="000000"/>
                <w:szCs w:val="20"/>
                <w:lang w:eastAsia="en-US"/>
              </w:rPr>
              <w:t>I = 0,00016438</w:t>
            </w:r>
          </w:p>
          <w:p w:rsidR="00F0126F" w:rsidRDefault="00CD174D">
            <w:pPr>
              <w:tabs>
                <w:tab w:val="left" w:pos="1701"/>
              </w:tabs>
              <w:ind w:left="742"/>
              <w:jc w:val="both"/>
              <w:rPr>
                <w:rFonts w:eastAsiaTheme="minorEastAsia" w:cs="Arial"/>
                <w:color w:val="000000"/>
                <w:szCs w:val="20"/>
                <w:lang w:eastAsia="en-US"/>
              </w:rPr>
            </w:pPr>
            <w:r>
              <w:rPr>
                <w:rFonts w:eastAsiaTheme="minorEastAsia" w:cs="Arial"/>
                <w:color w:val="000000"/>
                <w:szCs w:val="20"/>
                <w:lang w:eastAsia="en-US"/>
              </w:rPr>
              <w:t>TX = Percentual da taxa anual = 6%</w:t>
            </w:r>
          </w:p>
          <w:p w:rsidR="00F0126F" w:rsidRDefault="00F0126F">
            <w:pPr>
              <w:tabs>
                <w:tab w:val="left" w:pos="1701"/>
              </w:tabs>
              <w:ind w:left="742"/>
              <w:jc w:val="both"/>
              <w:rPr>
                <w:rFonts w:eastAsiaTheme="minorEastAsia" w:cs="Arial"/>
                <w:color w:val="000000"/>
                <w:szCs w:val="20"/>
                <w:lang w:eastAsia="en-US"/>
              </w:rPr>
            </w:pPr>
          </w:p>
        </w:tc>
      </w:tr>
      <w:tr w:rsidR="00F0126F">
        <w:tc>
          <w:tcPr>
            <w:tcW w:w="2149" w:type="dxa"/>
            <w:vMerge/>
            <w:vAlign w:val="center"/>
          </w:tcPr>
          <w:p w:rsidR="00F0126F" w:rsidRDefault="00F0126F">
            <w:pPr>
              <w:rPr>
                <w:rFonts w:eastAsiaTheme="minorEastAsia" w:cs="Arial"/>
                <w:color w:val="000000"/>
                <w:szCs w:val="20"/>
                <w:lang w:eastAsia="en-US"/>
              </w:rPr>
            </w:pPr>
          </w:p>
        </w:tc>
        <w:tc>
          <w:tcPr>
            <w:tcW w:w="441" w:type="dxa"/>
            <w:vMerge/>
            <w:vAlign w:val="center"/>
          </w:tcPr>
          <w:p w:rsidR="00F0126F" w:rsidRDefault="00F0126F">
            <w:pPr>
              <w:rPr>
                <w:rFonts w:eastAsiaTheme="minorEastAsia" w:cs="Arial"/>
                <w:color w:val="000000"/>
                <w:szCs w:val="20"/>
                <w:lang w:eastAsia="en-US"/>
              </w:rPr>
            </w:pPr>
          </w:p>
        </w:tc>
        <w:tc>
          <w:tcPr>
            <w:tcW w:w="1247" w:type="dxa"/>
            <w:tcBorders>
              <w:top w:val="single" w:sz="4" w:space="0" w:color="auto"/>
              <w:left w:val="nil"/>
              <w:bottom w:val="nil"/>
              <w:right w:val="nil"/>
            </w:tcBorders>
          </w:tcPr>
          <w:p w:rsidR="00F0126F" w:rsidRDefault="00CD174D">
            <w:pPr>
              <w:tabs>
                <w:tab w:val="left" w:pos="1701"/>
              </w:tabs>
              <w:jc w:val="both"/>
              <w:rPr>
                <w:rFonts w:eastAsiaTheme="minorEastAsia" w:cs="Arial"/>
                <w:color w:val="000000"/>
                <w:szCs w:val="20"/>
                <w:lang w:eastAsia="en-US"/>
              </w:rPr>
            </w:pPr>
            <w:r>
              <w:rPr>
                <w:rFonts w:eastAsiaTheme="minorEastAsia" w:cs="Arial"/>
                <w:color w:val="000000"/>
                <w:szCs w:val="20"/>
                <w:lang w:eastAsia="en-US"/>
              </w:rPr>
              <w:t>365</w:t>
            </w:r>
          </w:p>
        </w:tc>
        <w:tc>
          <w:tcPr>
            <w:tcW w:w="4809" w:type="dxa"/>
            <w:vMerge/>
            <w:vAlign w:val="center"/>
          </w:tcPr>
          <w:p w:rsidR="00F0126F" w:rsidRDefault="00F0126F">
            <w:pPr>
              <w:rPr>
                <w:rFonts w:eastAsiaTheme="minorEastAsia" w:cs="Arial"/>
                <w:color w:val="000000"/>
                <w:szCs w:val="20"/>
                <w:lang w:eastAsia="en-US"/>
              </w:rPr>
            </w:pPr>
          </w:p>
        </w:tc>
      </w:tr>
    </w:tbl>
    <w:p w:rsidR="00F0126F" w:rsidRDefault="00CD174D">
      <w:pPr>
        <w:pStyle w:val="Nivel1"/>
        <w:rPr>
          <w:rFonts w:cs="Arial"/>
          <w:color w:val="auto"/>
        </w:rPr>
      </w:pPr>
      <w:r>
        <w:rPr>
          <w:rFonts w:cs="Arial"/>
          <w:color w:val="auto"/>
        </w:rPr>
        <w:t>REAJUSTE</w:t>
      </w:r>
    </w:p>
    <w:p w:rsidR="00F0126F" w:rsidRDefault="00F0126F">
      <w:pPr>
        <w:pStyle w:val="PargrafodaLista1"/>
        <w:numPr>
          <w:ilvl w:val="0"/>
          <w:numId w:val="6"/>
        </w:numPr>
        <w:spacing w:before="120" w:after="120"/>
        <w:jc w:val="both"/>
        <w:rPr>
          <w:rFonts w:cs="Arial"/>
          <w:vanish/>
          <w:szCs w:val="20"/>
        </w:rPr>
      </w:pPr>
    </w:p>
    <w:p w:rsidR="00F0126F" w:rsidRDefault="00F0126F">
      <w:pPr>
        <w:pStyle w:val="PargrafodaLista1"/>
        <w:numPr>
          <w:ilvl w:val="0"/>
          <w:numId w:val="6"/>
        </w:numPr>
        <w:spacing w:before="120" w:after="120"/>
        <w:jc w:val="both"/>
        <w:rPr>
          <w:rFonts w:cs="Arial"/>
          <w:vanish/>
          <w:szCs w:val="20"/>
        </w:rPr>
      </w:pPr>
    </w:p>
    <w:p w:rsidR="00F0126F" w:rsidRDefault="00F0126F">
      <w:pPr>
        <w:pStyle w:val="PargrafodaLista1"/>
        <w:spacing w:before="120" w:after="120"/>
        <w:ind w:left="792"/>
        <w:jc w:val="both"/>
        <w:rPr>
          <w:rFonts w:cs="Arial"/>
          <w:szCs w:val="20"/>
        </w:rPr>
      </w:pPr>
    </w:p>
    <w:p w:rsidR="00F0126F" w:rsidRDefault="00CD174D">
      <w:pPr>
        <w:pStyle w:val="PargrafodaLista1"/>
        <w:numPr>
          <w:ilvl w:val="1"/>
          <w:numId w:val="6"/>
        </w:numPr>
        <w:spacing w:before="120" w:after="120"/>
        <w:jc w:val="both"/>
        <w:rPr>
          <w:rFonts w:cs="Arial"/>
          <w:szCs w:val="20"/>
        </w:rPr>
      </w:pPr>
      <w:r>
        <w:rPr>
          <w:rFonts w:cs="Arial"/>
          <w:szCs w:val="20"/>
        </w:rPr>
        <w:t>Os preços são fixos e irreajustáveis</w:t>
      </w:r>
      <w:r>
        <w:rPr>
          <w:rFonts w:cs="Arial"/>
          <w:szCs w:val="20"/>
        </w:rPr>
        <w:t xml:space="preserve"> no prazo de um ano contado da data limite para a apresentação das propostas.</w:t>
      </w:r>
    </w:p>
    <w:p w:rsidR="00F0126F" w:rsidRDefault="00F0126F">
      <w:pPr>
        <w:pStyle w:val="PargrafodaLista1"/>
        <w:spacing w:before="120" w:after="120"/>
        <w:ind w:left="792"/>
        <w:jc w:val="both"/>
        <w:rPr>
          <w:rFonts w:cs="Arial"/>
          <w:szCs w:val="20"/>
        </w:rPr>
      </w:pPr>
    </w:p>
    <w:p w:rsidR="00F0126F" w:rsidRDefault="00CD174D">
      <w:pPr>
        <w:pStyle w:val="PargrafodaLista1"/>
        <w:numPr>
          <w:ilvl w:val="2"/>
          <w:numId w:val="6"/>
        </w:numPr>
        <w:spacing w:before="120" w:after="120"/>
        <w:jc w:val="both"/>
        <w:rPr>
          <w:rFonts w:cs="Arial"/>
          <w:color w:val="FF0000"/>
          <w:szCs w:val="20"/>
        </w:rPr>
      </w:pPr>
      <w:r>
        <w:rPr>
          <w:rFonts w:cs="Arial"/>
          <w:bCs/>
          <w:iCs/>
          <w:color w:val="FF0000"/>
          <w:szCs w:val="20"/>
        </w:rPr>
        <w:t xml:space="preserve">Dentro do prazo de vigência do contrato e mediante solicitação da contratada, os preços contratados poderão sofrer reajuste após o interregno de um ano, aplicando-se o índice </w:t>
      </w:r>
      <w:r>
        <w:rPr>
          <w:rFonts w:cs="Arial"/>
          <w:bCs/>
          <w:i/>
          <w:iCs/>
          <w:color w:val="FF0000"/>
          <w:szCs w:val="20"/>
        </w:rPr>
        <w:t>XX</w:t>
      </w:r>
      <w:r>
        <w:rPr>
          <w:rFonts w:cs="Arial"/>
          <w:bCs/>
          <w:i/>
          <w:iCs/>
          <w:color w:val="FF0000"/>
          <w:szCs w:val="20"/>
        </w:rPr>
        <w:t>XX</w:t>
      </w:r>
      <w:r>
        <w:rPr>
          <w:rFonts w:cs="Arial"/>
          <w:bCs/>
          <w:iCs/>
          <w:color w:val="FF0000"/>
          <w:szCs w:val="20"/>
        </w:rPr>
        <w:t xml:space="preserve"> exclusivamente para as obrigações iniciadas e concluídas após a ocorrência da anualidade.</w:t>
      </w:r>
    </w:p>
    <w:p w:rsidR="00F0126F" w:rsidRDefault="00CD174D">
      <w:pPr>
        <w:pStyle w:val="PargrafodaLista1"/>
        <w:numPr>
          <w:ilvl w:val="1"/>
          <w:numId w:val="6"/>
        </w:numPr>
        <w:spacing w:before="120" w:after="120"/>
        <w:jc w:val="both"/>
        <w:rPr>
          <w:rFonts w:cs="Arial"/>
          <w:szCs w:val="20"/>
        </w:rPr>
      </w:pPr>
      <w:r>
        <w:rPr>
          <w:rFonts w:cs="Arial"/>
          <w:szCs w:val="20"/>
        </w:rPr>
        <w:t>Nos reajustes subsequentes ao primeiro, o interregno mínimo de um ano será contado a partir dos efeitos financeiros do último reajuste.</w:t>
      </w:r>
    </w:p>
    <w:p w:rsidR="00F0126F" w:rsidRDefault="00CD174D">
      <w:pPr>
        <w:pStyle w:val="PargrafodaLista1"/>
        <w:numPr>
          <w:ilvl w:val="1"/>
          <w:numId w:val="6"/>
        </w:numPr>
        <w:spacing w:before="120" w:after="120"/>
        <w:jc w:val="both"/>
        <w:rPr>
          <w:rFonts w:cs="Arial"/>
          <w:szCs w:val="20"/>
        </w:rPr>
      </w:pPr>
      <w:r>
        <w:rPr>
          <w:rFonts w:cs="Arial"/>
          <w:szCs w:val="20"/>
        </w:rPr>
        <w:t xml:space="preserve">No caso de atraso ou não divulgação do índice de reajustamento, o CONTRATANTE pagará à CONTRATADA a importância calculada pela última variação conhecida, liquidando a diferença correspondente tão logo seja </w:t>
      </w:r>
      <w:proofErr w:type="gramStart"/>
      <w:r>
        <w:rPr>
          <w:rFonts w:cs="Arial"/>
          <w:szCs w:val="20"/>
        </w:rPr>
        <w:t>divulgado</w:t>
      </w:r>
      <w:proofErr w:type="gramEnd"/>
      <w:r>
        <w:rPr>
          <w:rFonts w:cs="Arial"/>
          <w:szCs w:val="20"/>
        </w:rPr>
        <w:t xml:space="preserve"> o índice definitivo. Fica a CONTRATADA o</w:t>
      </w:r>
      <w:r>
        <w:rPr>
          <w:rFonts w:cs="Arial"/>
          <w:szCs w:val="20"/>
        </w:rPr>
        <w:t xml:space="preserve">brigada a apresentar memória de cálculo referente ao reajustamento de preços do valor remanescente, sempre que este ocorrer. </w:t>
      </w:r>
    </w:p>
    <w:p w:rsidR="00F0126F" w:rsidRDefault="00CD174D">
      <w:pPr>
        <w:pStyle w:val="PargrafodaLista1"/>
        <w:numPr>
          <w:ilvl w:val="1"/>
          <w:numId w:val="6"/>
        </w:numPr>
        <w:spacing w:before="120" w:after="120"/>
        <w:jc w:val="both"/>
        <w:rPr>
          <w:rFonts w:cs="Arial"/>
          <w:szCs w:val="20"/>
        </w:rPr>
      </w:pPr>
      <w:r>
        <w:rPr>
          <w:rFonts w:cs="Arial"/>
          <w:szCs w:val="20"/>
        </w:rPr>
        <w:t>Nas aferições finais, o índice utilizado para reajuste será, obrigatoriamente, o definitivo.</w:t>
      </w:r>
    </w:p>
    <w:p w:rsidR="00F0126F" w:rsidRDefault="00CD174D">
      <w:pPr>
        <w:pStyle w:val="PargrafodaLista1"/>
        <w:numPr>
          <w:ilvl w:val="1"/>
          <w:numId w:val="6"/>
        </w:numPr>
        <w:spacing w:before="120" w:after="120"/>
        <w:jc w:val="both"/>
        <w:rPr>
          <w:rFonts w:cs="Arial"/>
          <w:szCs w:val="20"/>
        </w:rPr>
      </w:pPr>
      <w:r>
        <w:rPr>
          <w:rFonts w:cs="Arial"/>
          <w:szCs w:val="20"/>
        </w:rPr>
        <w:t>Caso o índice estabelecido para reaju</w:t>
      </w:r>
      <w:r>
        <w:rPr>
          <w:rFonts w:cs="Arial"/>
          <w:szCs w:val="20"/>
        </w:rPr>
        <w:t>stamento venha a ser extinto ou de qualquer forma não possa mais ser utilizado, será adotado, em substituição, o que vier a ser determinado pela legislação então em vigor.</w:t>
      </w:r>
    </w:p>
    <w:p w:rsidR="00F0126F" w:rsidRDefault="00CD174D">
      <w:pPr>
        <w:pStyle w:val="PargrafodaLista1"/>
        <w:numPr>
          <w:ilvl w:val="1"/>
          <w:numId w:val="6"/>
        </w:numPr>
        <w:spacing w:before="120" w:after="120"/>
        <w:jc w:val="both"/>
        <w:rPr>
          <w:rFonts w:cs="Arial"/>
          <w:szCs w:val="20"/>
        </w:rPr>
      </w:pPr>
      <w:r>
        <w:rPr>
          <w:rFonts w:cs="Arial"/>
          <w:szCs w:val="20"/>
        </w:rPr>
        <w:lastRenderedPageBreak/>
        <w:t>Na ausência de previsão legal quanto ao índice substituto, as partes elegerão novo í</w:t>
      </w:r>
      <w:r>
        <w:rPr>
          <w:rFonts w:cs="Arial"/>
          <w:szCs w:val="20"/>
        </w:rPr>
        <w:t xml:space="preserve">ndice oficial, para reajustamento do preço do valor remanescente, por meio de termo aditivo. </w:t>
      </w:r>
    </w:p>
    <w:p w:rsidR="00F0126F" w:rsidRDefault="00CD174D">
      <w:pPr>
        <w:pStyle w:val="PargrafodaLista1"/>
        <w:numPr>
          <w:ilvl w:val="1"/>
          <w:numId w:val="6"/>
        </w:numPr>
        <w:spacing w:before="120" w:after="120"/>
        <w:jc w:val="both"/>
      </w:pPr>
      <w:r>
        <w:rPr>
          <w:rFonts w:cs="Arial"/>
          <w:szCs w:val="20"/>
        </w:rPr>
        <w:t xml:space="preserve">O reajuste será realizado por </w:t>
      </w:r>
      <w:proofErr w:type="spellStart"/>
      <w:r>
        <w:rPr>
          <w:rFonts w:cs="Arial"/>
          <w:szCs w:val="20"/>
        </w:rPr>
        <w:t>apostilamento</w:t>
      </w:r>
      <w:proofErr w:type="spellEnd"/>
      <w:r>
        <w:rPr>
          <w:rFonts w:cs="Arial"/>
          <w:szCs w:val="20"/>
        </w:rPr>
        <w:t>.</w:t>
      </w:r>
    </w:p>
    <w:p w:rsidR="00F0126F" w:rsidRDefault="00CD174D">
      <w:pPr>
        <w:pStyle w:val="Nivel1"/>
        <w:numPr>
          <w:ilvl w:val="0"/>
          <w:numId w:val="6"/>
        </w:numPr>
        <w:rPr>
          <w:rFonts w:cs="Arial"/>
          <w:color w:val="auto"/>
        </w:rPr>
      </w:pPr>
      <w:r>
        <w:rPr>
          <w:rFonts w:cs="Arial"/>
          <w:color w:val="auto"/>
        </w:rPr>
        <w:t>GARANTIA DA EXECUÇÃO</w:t>
      </w:r>
    </w:p>
    <w:p w:rsidR="00F0126F" w:rsidRDefault="00F0126F">
      <w:pPr>
        <w:rPr>
          <w:i/>
          <w:color w:val="FF0000"/>
        </w:rPr>
      </w:pPr>
    </w:p>
    <w:p w:rsidR="00F0126F" w:rsidRDefault="00CD174D">
      <w:pPr>
        <w:pStyle w:val="Nivel1"/>
        <w:numPr>
          <w:ilvl w:val="1"/>
          <w:numId w:val="6"/>
        </w:numPr>
        <w:rPr>
          <w:rFonts w:cs="Arial"/>
          <w:b w:val="0"/>
          <w:i/>
          <w:color w:val="FF0000"/>
        </w:rPr>
      </w:pPr>
      <w:r>
        <w:rPr>
          <w:rFonts w:cs="Arial"/>
          <w:b w:val="0"/>
          <w:i/>
          <w:color w:val="FF0000"/>
        </w:rPr>
        <w:t>Não haverá exigência de garantia contratual da execução, pelas razões abaixo justificadas:</w:t>
      </w:r>
    </w:p>
    <w:p w:rsidR="00F0126F" w:rsidRDefault="00CD174D">
      <w:pPr>
        <w:pStyle w:val="Nivel1"/>
        <w:numPr>
          <w:ilvl w:val="2"/>
          <w:numId w:val="6"/>
        </w:numPr>
        <w:rPr>
          <w:rFonts w:cs="Arial"/>
          <w:i/>
          <w:color w:val="FF0000"/>
        </w:rPr>
      </w:pPr>
      <w:r>
        <w:rPr>
          <w:rFonts w:cs="Arial"/>
          <w:i/>
          <w:color w:val="FF0000"/>
        </w:rPr>
        <w:t>...</w:t>
      </w:r>
    </w:p>
    <w:p w:rsidR="00F0126F" w:rsidRDefault="00F0126F">
      <w:pPr>
        <w:spacing w:before="120" w:after="120"/>
        <w:jc w:val="both"/>
        <w:rPr>
          <w:rFonts w:cs="Arial"/>
          <w:i/>
          <w:color w:val="FF0000"/>
        </w:rPr>
      </w:pPr>
    </w:p>
    <w:p w:rsidR="00F0126F" w:rsidRDefault="00CD174D">
      <w:pPr>
        <w:pStyle w:val="Citao1"/>
        <w:rPr>
          <w:color w:val="auto"/>
        </w:rPr>
      </w:pPr>
      <w:r>
        <w:rPr>
          <w:rFonts w:cs="Arial"/>
          <w:b/>
          <w:color w:val="auto"/>
          <w:szCs w:val="20"/>
        </w:rPr>
        <w:t>Nota explicativa</w:t>
      </w:r>
      <w:r>
        <w:rPr>
          <w:color w:val="auto"/>
        </w:rPr>
        <w:t xml:space="preserve">: Fica a critério da Administração exigir, ou não, a garantia. </w:t>
      </w:r>
      <w:r>
        <w:rPr>
          <w:color w:val="auto"/>
          <w:lang w:val="pt-BR"/>
        </w:rPr>
        <w:t>Exigindo, deve utilizar os subitens abaixo. Não exigindo, deve utilizar o subitem acima, bem como justificar as razões para essa decisão, considerando os estudos preliminares e</w:t>
      </w:r>
      <w:r>
        <w:rPr>
          <w:color w:val="auto"/>
          <w:lang w:val="pt-BR"/>
        </w:rPr>
        <w:t xml:space="preserve"> a análise de riscos feita para a contratação</w:t>
      </w:r>
      <w:r>
        <w:rPr>
          <w:color w:val="auto"/>
        </w:rPr>
        <w:t xml:space="preserve">. </w:t>
      </w:r>
    </w:p>
    <w:p w:rsidR="00F0126F" w:rsidRDefault="00CD174D">
      <w:pPr>
        <w:pStyle w:val="Citao1"/>
        <w:rPr>
          <w:color w:val="auto"/>
        </w:rPr>
      </w:pPr>
      <w:r>
        <w:rPr>
          <w:color w:val="auto"/>
        </w:rPr>
        <w:t xml:space="preserve">Entretanto, a garantia é obrigatória para os contratos que envolvam a execução de serviços continuados com dedicação exclusiva de mão de obra, nos termos do art. </w:t>
      </w:r>
      <w:r>
        <w:rPr>
          <w:color w:val="auto"/>
          <w:lang w:val="pt-BR"/>
        </w:rPr>
        <w:t>7</w:t>
      </w:r>
      <w:r>
        <w:rPr>
          <w:color w:val="auto"/>
        </w:rPr>
        <w:t>º,</w:t>
      </w:r>
      <w:r>
        <w:rPr>
          <w:color w:val="auto"/>
          <w:lang w:val="pt-BR"/>
        </w:rPr>
        <w:t xml:space="preserve"> VI</w:t>
      </w:r>
      <w:r>
        <w:rPr>
          <w:color w:val="auto"/>
        </w:rPr>
        <w:t xml:space="preserve"> </w:t>
      </w:r>
      <w:r>
        <w:rPr>
          <w:color w:val="auto"/>
          <w:lang w:val="pt-BR"/>
        </w:rPr>
        <w:t>do Decreto nº 9.507, de 2018</w:t>
      </w:r>
      <w:r>
        <w:rPr>
          <w:color w:val="auto"/>
        </w:rPr>
        <w:t>, e do item</w:t>
      </w:r>
      <w:r>
        <w:rPr>
          <w:color w:val="auto"/>
        </w:rPr>
        <w:t xml:space="preserve"> </w:t>
      </w:r>
      <w:proofErr w:type="gramStart"/>
      <w:r>
        <w:rPr>
          <w:color w:val="auto"/>
        </w:rPr>
        <w:t>3</w:t>
      </w:r>
      <w:proofErr w:type="gramEnd"/>
      <w:r>
        <w:rPr>
          <w:color w:val="auto"/>
        </w:rPr>
        <w:t xml:space="preserve"> do Anexo VII-F da Instrução Normativa SEGES/MP n.º 05/2017.</w:t>
      </w:r>
    </w:p>
    <w:p w:rsidR="00F0126F" w:rsidRDefault="00F0126F">
      <w:pPr>
        <w:spacing w:before="120" w:after="120"/>
        <w:jc w:val="both"/>
        <w:rPr>
          <w:rFonts w:cs="Arial"/>
          <w:i/>
          <w:color w:val="FF0000"/>
        </w:rPr>
      </w:pPr>
    </w:p>
    <w:p w:rsidR="00F0126F" w:rsidRDefault="00CD174D">
      <w:pPr>
        <w:spacing w:before="120" w:after="120"/>
        <w:jc w:val="both"/>
        <w:rPr>
          <w:rFonts w:cs="Arial"/>
          <w:b/>
          <w:i/>
          <w:color w:val="FF0000"/>
        </w:rPr>
      </w:pPr>
      <w:r>
        <w:rPr>
          <w:rFonts w:cs="Arial"/>
          <w:b/>
          <w:i/>
          <w:color w:val="FF0000"/>
          <w:u w:val="single"/>
        </w:rPr>
        <w:t>OU</w:t>
      </w:r>
    </w:p>
    <w:p w:rsidR="00F0126F" w:rsidRDefault="00F0126F">
      <w:pPr>
        <w:spacing w:before="120" w:after="120"/>
        <w:jc w:val="both"/>
        <w:rPr>
          <w:rFonts w:cs="Arial"/>
          <w:i/>
          <w:color w:val="FF0000"/>
        </w:rPr>
      </w:pPr>
    </w:p>
    <w:p w:rsidR="00F0126F" w:rsidRDefault="00F0126F">
      <w:pPr>
        <w:pStyle w:val="PargrafodaLista1"/>
        <w:numPr>
          <w:ilvl w:val="0"/>
          <w:numId w:val="7"/>
        </w:numPr>
        <w:spacing w:before="120" w:after="120"/>
        <w:contextualSpacing w:val="0"/>
        <w:jc w:val="both"/>
        <w:rPr>
          <w:rFonts w:cs="Arial"/>
          <w:i/>
          <w:vanish/>
          <w:color w:val="FF0000"/>
        </w:rPr>
      </w:pPr>
    </w:p>
    <w:p w:rsidR="00F0126F" w:rsidRDefault="00F0126F">
      <w:pPr>
        <w:pStyle w:val="PargrafodaLista1"/>
        <w:numPr>
          <w:ilvl w:val="0"/>
          <w:numId w:val="7"/>
        </w:numPr>
        <w:spacing w:before="120" w:after="120"/>
        <w:contextualSpacing w:val="0"/>
        <w:jc w:val="both"/>
        <w:rPr>
          <w:rFonts w:cs="Arial"/>
          <w:i/>
          <w:vanish/>
          <w:color w:val="FF0000"/>
        </w:rPr>
      </w:pPr>
    </w:p>
    <w:p w:rsidR="00F0126F" w:rsidRDefault="00CD174D">
      <w:pPr>
        <w:numPr>
          <w:ilvl w:val="1"/>
          <w:numId w:val="7"/>
        </w:numPr>
        <w:spacing w:before="120" w:after="120"/>
        <w:jc w:val="both"/>
        <w:rPr>
          <w:rFonts w:cs="Arial"/>
          <w:i/>
          <w:color w:val="FF0000"/>
        </w:rPr>
      </w:pPr>
      <w:r>
        <w:rPr>
          <w:rFonts w:cs="Arial"/>
          <w:i/>
          <w:color w:val="FF0000"/>
        </w:rPr>
        <w:t xml:space="preserve">O adjudicatário prestará garantia de execução do contrato, nos moldes do art. 56 da Lei nº 8.666, de 1993, com validade durante a execução do contrato e por 90 (noventa) dias após o </w:t>
      </w:r>
      <w:r>
        <w:rPr>
          <w:rFonts w:cs="Arial"/>
          <w:i/>
          <w:color w:val="FF0000"/>
        </w:rPr>
        <w:t>término da vigência contratual, em valor correspondente a 5% (cinco por cento) do valor total do contrato.</w:t>
      </w:r>
    </w:p>
    <w:p w:rsidR="00F0126F" w:rsidRDefault="00F0126F">
      <w:pPr>
        <w:jc w:val="both"/>
        <w:rPr>
          <w:rFonts w:cs="Arial"/>
          <w:i/>
          <w:color w:val="FF0000"/>
          <w:szCs w:val="20"/>
        </w:rPr>
      </w:pPr>
    </w:p>
    <w:p w:rsidR="00F0126F" w:rsidRDefault="00CD174D">
      <w:pPr>
        <w:numPr>
          <w:ilvl w:val="1"/>
          <w:numId w:val="7"/>
        </w:numPr>
        <w:spacing w:before="120" w:after="120"/>
        <w:ind w:left="425" w:firstLine="0"/>
        <w:jc w:val="both"/>
        <w:rPr>
          <w:i/>
          <w:color w:val="FF0000"/>
        </w:rPr>
      </w:pPr>
      <w:r>
        <w:rPr>
          <w:rFonts w:cs="Arial"/>
          <w:i/>
          <w:color w:val="FF0000"/>
        </w:rPr>
        <w:t xml:space="preserve">No prazo máximo de 10 (dez) dias úteis, prorrogáveis por igual período, a critério do contratante, contados da assinatura do contrato, a contratada </w:t>
      </w:r>
      <w:r>
        <w:rPr>
          <w:rFonts w:cs="Arial"/>
          <w:i/>
          <w:color w:val="FF0000"/>
        </w:rPr>
        <w:t>deverá apresentar comprovante</w:t>
      </w:r>
      <w:r>
        <w:rPr>
          <w:rFonts w:eastAsia="Calibri" w:cs="Arial"/>
          <w:i/>
          <w:color w:val="FF0000"/>
          <w:lang w:eastAsia="en-US"/>
        </w:rPr>
        <w:t xml:space="preserve"> de prestação de garantia, podendo optar por caução em dinheiro ou títulos da dívida pública, seguro-garantia ou fiança bancária. </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t>A inobservância do prazo fixado para apresentação da garantia acarretará a aplicação de multa de</w:t>
      </w:r>
      <w:r>
        <w:rPr>
          <w:rFonts w:cs="Arial"/>
          <w:bCs/>
          <w:i/>
          <w:iCs/>
          <w:color w:val="FF0000"/>
          <w:szCs w:val="20"/>
        </w:rPr>
        <w:t xml:space="preserve"> 0,07% (sete centésimos por cento) do valor total do contrato por dia de atraso, até o máximo de 2% (dois por cento). </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t xml:space="preserve">O atraso superior a 25 (vinte e cinco) dias autoriza a Administração a promover a rescisão do contrato por descumprimento ou cumprimento </w:t>
      </w:r>
      <w:r>
        <w:rPr>
          <w:rFonts w:cs="Arial"/>
          <w:bCs/>
          <w:i/>
          <w:iCs/>
          <w:color w:val="FF0000"/>
          <w:szCs w:val="20"/>
        </w:rPr>
        <w:t xml:space="preserve">irregular de suas cláusulas, conforme dispõem os incisos I e II do art. 78 da Lei n. 8.666 de 1993. </w:t>
      </w:r>
    </w:p>
    <w:p w:rsidR="00F0126F" w:rsidRDefault="00CD174D">
      <w:pPr>
        <w:numPr>
          <w:ilvl w:val="1"/>
          <w:numId w:val="7"/>
        </w:numPr>
        <w:spacing w:before="120" w:after="120"/>
        <w:ind w:left="425" w:firstLine="0"/>
        <w:jc w:val="both"/>
        <w:rPr>
          <w:i/>
          <w:color w:val="FF0000"/>
        </w:rPr>
      </w:pPr>
      <w:r>
        <w:rPr>
          <w:i/>
          <w:color w:val="FF0000"/>
        </w:rPr>
        <w:lastRenderedPageBreak/>
        <w:t>A validade da garantia, qualquer que seja a modalidade escolhida, deverá abranger um período de 90 dias após o término da vigência contratual, conforme ite</w:t>
      </w:r>
      <w:r>
        <w:rPr>
          <w:i/>
          <w:color w:val="FF0000"/>
        </w:rPr>
        <w:t>m 3.1 do Anexo VII-F da IN SEGES/MP nº 5/2017.</w:t>
      </w:r>
    </w:p>
    <w:p w:rsidR="00F0126F" w:rsidRDefault="00CD174D">
      <w:pPr>
        <w:numPr>
          <w:ilvl w:val="1"/>
          <w:numId w:val="7"/>
        </w:numPr>
        <w:spacing w:before="120" w:after="120"/>
        <w:ind w:left="425" w:firstLine="0"/>
        <w:jc w:val="both"/>
        <w:rPr>
          <w:rFonts w:cs="Arial"/>
          <w:bCs/>
          <w:i/>
          <w:iCs/>
          <w:color w:val="FF0000"/>
          <w:szCs w:val="20"/>
        </w:rPr>
      </w:pPr>
      <w:r>
        <w:rPr>
          <w:rFonts w:cs="Arial"/>
          <w:bCs/>
          <w:i/>
          <w:iCs/>
          <w:color w:val="FF0000"/>
          <w:szCs w:val="20"/>
        </w:rPr>
        <w:t xml:space="preserve">A garantia </w:t>
      </w:r>
      <w:proofErr w:type="gramStart"/>
      <w:r>
        <w:rPr>
          <w:rFonts w:cs="Arial"/>
          <w:bCs/>
          <w:i/>
          <w:iCs/>
          <w:color w:val="FF0000"/>
          <w:szCs w:val="20"/>
        </w:rPr>
        <w:t>assegurará,</w:t>
      </w:r>
      <w:proofErr w:type="gramEnd"/>
      <w:r>
        <w:rPr>
          <w:rFonts w:cs="Arial"/>
          <w:bCs/>
          <w:i/>
          <w:iCs/>
          <w:color w:val="FF0000"/>
          <w:szCs w:val="20"/>
        </w:rPr>
        <w:t xml:space="preserve"> qualquer que seja a modalidade escolhida, o pagamento de: </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prejuízos</w:t>
      </w:r>
      <w:proofErr w:type="gramEnd"/>
      <w:r>
        <w:rPr>
          <w:rFonts w:cs="Arial"/>
          <w:bCs/>
          <w:i/>
          <w:iCs/>
          <w:color w:val="FF0000"/>
          <w:szCs w:val="20"/>
        </w:rPr>
        <w:t xml:space="preserve"> advindos do não cumprimento do objeto do contrato e do não adimplemento das demais obrigações nele previstas; </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prejuí</w:t>
      </w:r>
      <w:r>
        <w:rPr>
          <w:rFonts w:cs="Arial"/>
          <w:bCs/>
          <w:i/>
          <w:iCs/>
          <w:color w:val="FF0000"/>
          <w:szCs w:val="20"/>
        </w:rPr>
        <w:t>zos</w:t>
      </w:r>
      <w:proofErr w:type="gramEnd"/>
      <w:r>
        <w:rPr>
          <w:rFonts w:cs="Arial"/>
          <w:bCs/>
          <w:i/>
          <w:iCs/>
          <w:color w:val="FF0000"/>
          <w:szCs w:val="20"/>
        </w:rPr>
        <w:t xml:space="preserve"> diretos causados à Administração decorrentes de culpa ou dolo durante a execução do contrato;</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multas</w:t>
      </w:r>
      <w:proofErr w:type="gramEnd"/>
      <w:r>
        <w:rPr>
          <w:rFonts w:cs="Arial"/>
          <w:bCs/>
          <w:i/>
          <w:iCs/>
          <w:color w:val="FF0000"/>
          <w:szCs w:val="20"/>
        </w:rPr>
        <w:t xml:space="preserve"> moratórias e punitivas aplicadas pela Administração à contratada; e  </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proofErr w:type="gramStart"/>
      <w:r>
        <w:rPr>
          <w:rFonts w:cs="Arial"/>
          <w:bCs/>
          <w:i/>
          <w:iCs/>
          <w:color w:val="FF0000"/>
          <w:szCs w:val="20"/>
        </w:rPr>
        <w:t>obrigações</w:t>
      </w:r>
      <w:proofErr w:type="gramEnd"/>
      <w:r>
        <w:rPr>
          <w:rFonts w:cs="Arial"/>
          <w:bCs/>
          <w:i/>
          <w:iCs/>
          <w:color w:val="FF0000"/>
          <w:szCs w:val="20"/>
        </w:rPr>
        <w:t xml:space="preserve"> trabalhistas e previdenciárias de qualquer natureza e para com o FGTS,</w:t>
      </w:r>
      <w:r>
        <w:rPr>
          <w:rFonts w:cs="Arial"/>
          <w:bCs/>
          <w:i/>
          <w:iCs/>
          <w:color w:val="FF0000"/>
          <w:szCs w:val="20"/>
        </w:rPr>
        <w:t xml:space="preserve"> não adimplidas pela contratada, quando couber.</w:t>
      </w:r>
    </w:p>
    <w:p w:rsidR="00F0126F" w:rsidRDefault="00CD174D">
      <w:pPr>
        <w:numPr>
          <w:ilvl w:val="1"/>
          <w:numId w:val="7"/>
        </w:numPr>
        <w:spacing w:before="120" w:after="120"/>
        <w:ind w:left="425" w:firstLine="0"/>
        <w:jc w:val="both"/>
        <w:rPr>
          <w:rFonts w:cs="Arial"/>
          <w:i/>
          <w:color w:val="FF0000"/>
        </w:rPr>
      </w:pPr>
      <w:r>
        <w:rPr>
          <w:rFonts w:cs="Arial"/>
          <w:i/>
          <w:color w:val="FF0000"/>
        </w:rPr>
        <w:t>A modalidade seguro-garantia somente será aceita se contemplar todos os eventos indicados no item anterior, observada a legislação que rege a matéria.</w:t>
      </w:r>
    </w:p>
    <w:p w:rsidR="00F0126F" w:rsidRDefault="00CD174D">
      <w:pPr>
        <w:numPr>
          <w:ilvl w:val="1"/>
          <w:numId w:val="7"/>
        </w:numPr>
        <w:spacing w:before="120" w:after="120"/>
        <w:ind w:left="425" w:firstLine="0"/>
        <w:jc w:val="both"/>
        <w:rPr>
          <w:rFonts w:cs="Arial"/>
          <w:i/>
          <w:color w:val="FF0000"/>
        </w:rPr>
      </w:pPr>
      <w:r>
        <w:rPr>
          <w:rFonts w:cs="Arial"/>
          <w:i/>
          <w:color w:val="FF0000"/>
        </w:rPr>
        <w:t>A garantia em dinheiro deverá ser efetuada em favor da Co</w:t>
      </w:r>
      <w:r>
        <w:rPr>
          <w:rFonts w:cs="Arial"/>
          <w:i/>
          <w:color w:val="FF0000"/>
        </w:rPr>
        <w:t>ntratante, em conta específica na Caixa Econômica Federal, com correção monetária.</w:t>
      </w:r>
    </w:p>
    <w:p w:rsidR="00F0126F" w:rsidRDefault="00CD174D">
      <w:pPr>
        <w:numPr>
          <w:ilvl w:val="1"/>
          <w:numId w:val="7"/>
        </w:numPr>
        <w:spacing w:before="120" w:after="120"/>
        <w:ind w:left="425" w:firstLine="0"/>
        <w:jc w:val="both"/>
        <w:rPr>
          <w:rFonts w:cs="Arial"/>
          <w:bCs/>
          <w:i/>
          <w:iCs/>
          <w:color w:val="FF0000"/>
          <w:szCs w:val="20"/>
        </w:rPr>
      </w:pPr>
      <w:r>
        <w:rPr>
          <w:rFonts w:cs="Arial"/>
          <w:bCs/>
          <w:i/>
          <w:iCs/>
          <w:color w:val="FF0000"/>
          <w:szCs w:val="20"/>
        </w:rPr>
        <w:t xml:space="preserve">Caso a opção seja por utilizar títulos da dívida pública, estes devem ter sido emitidos sob a forma escritural, mediante registro em sistema centralizado de liquidação e de </w:t>
      </w:r>
      <w:r>
        <w:rPr>
          <w:rFonts w:cs="Arial"/>
          <w:bCs/>
          <w:i/>
          <w:iCs/>
          <w:color w:val="FF0000"/>
          <w:szCs w:val="20"/>
        </w:rPr>
        <w:t>custódia autorizado pelo Banco Central do Brasil, e avaliados pelos seus valores econômicos, conforme definido pelo Ministério da Fazenda.</w:t>
      </w:r>
    </w:p>
    <w:p w:rsidR="00F0126F" w:rsidRDefault="00CD174D">
      <w:pPr>
        <w:numPr>
          <w:ilvl w:val="1"/>
          <w:numId w:val="7"/>
        </w:numPr>
        <w:spacing w:before="120" w:after="120"/>
        <w:ind w:left="425" w:firstLine="0"/>
        <w:jc w:val="both"/>
        <w:rPr>
          <w:rFonts w:cs="Arial"/>
          <w:bCs/>
          <w:i/>
          <w:iCs/>
          <w:color w:val="FF0000"/>
          <w:szCs w:val="20"/>
        </w:rPr>
      </w:pPr>
      <w:r>
        <w:rPr>
          <w:rFonts w:cs="Arial"/>
          <w:bCs/>
          <w:i/>
          <w:iCs/>
          <w:color w:val="FF0000"/>
          <w:szCs w:val="20"/>
        </w:rPr>
        <w:t>No caso de garantia na modalidade de fiança bancária, deverá constar expressa renúncia do fiador aos benefícios do ar</w:t>
      </w:r>
      <w:r>
        <w:rPr>
          <w:rFonts w:cs="Arial"/>
          <w:bCs/>
          <w:i/>
          <w:iCs/>
          <w:color w:val="FF0000"/>
          <w:szCs w:val="20"/>
        </w:rPr>
        <w:t>tigo 827 do Código Civil.</w:t>
      </w:r>
    </w:p>
    <w:p w:rsidR="00F0126F" w:rsidRDefault="00CD174D">
      <w:pPr>
        <w:numPr>
          <w:ilvl w:val="1"/>
          <w:numId w:val="7"/>
        </w:numPr>
        <w:spacing w:before="120" w:after="120"/>
        <w:ind w:left="425" w:firstLine="0"/>
        <w:jc w:val="both"/>
        <w:rPr>
          <w:rFonts w:cs="Arial"/>
          <w:bCs/>
          <w:i/>
          <w:iCs/>
          <w:color w:val="FF0000"/>
          <w:szCs w:val="20"/>
        </w:rPr>
      </w:pPr>
      <w:r>
        <w:rPr>
          <w:rFonts w:cs="Arial"/>
          <w:i/>
          <w:color w:val="FF0000"/>
          <w:szCs w:val="20"/>
          <w:lang w:eastAsia="en-US"/>
        </w:rPr>
        <w:t xml:space="preserve">No caso de alteração do valor do contrato, ou prorrogação de sua vigência, a garantia deverá ser ajustada à nova situação ou renovada, seguindo os mesmos parâmetros utilizados quando da contratação. </w:t>
      </w:r>
    </w:p>
    <w:p w:rsidR="00F0126F" w:rsidRDefault="00CD174D">
      <w:pPr>
        <w:numPr>
          <w:ilvl w:val="1"/>
          <w:numId w:val="7"/>
        </w:numPr>
        <w:spacing w:before="120" w:after="120"/>
        <w:ind w:left="425" w:firstLine="0"/>
        <w:jc w:val="both"/>
        <w:rPr>
          <w:rFonts w:cs="Arial"/>
          <w:bCs/>
          <w:i/>
          <w:iCs/>
          <w:color w:val="FF0000"/>
          <w:szCs w:val="20"/>
        </w:rPr>
      </w:pPr>
      <w:r>
        <w:rPr>
          <w:rFonts w:cs="Arial"/>
          <w:bCs/>
          <w:i/>
          <w:iCs/>
          <w:color w:val="FF0000"/>
          <w:szCs w:val="20"/>
        </w:rPr>
        <w:t>Se o valor da garantia for uti</w:t>
      </w:r>
      <w:r>
        <w:rPr>
          <w:rFonts w:cs="Arial"/>
          <w:bCs/>
          <w:i/>
          <w:iCs/>
          <w:color w:val="FF0000"/>
          <w:szCs w:val="20"/>
        </w:rPr>
        <w:t xml:space="preserve">lizado total ou parcialmente em pagamento de qualquer obrigação, a Contratada obriga-se a fazer a respectiva reposição no prazo máximo </w:t>
      </w:r>
      <w:proofErr w:type="gramStart"/>
      <w:r>
        <w:rPr>
          <w:rFonts w:cs="Arial"/>
          <w:bCs/>
          <w:i/>
          <w:iCs/>
          <w:color w:val="FF0000"/>
          <w:szCs w:val="20"/>
        </w:rPr>
        <w:t>de ...</w:t>
      </w:r>
      <w:proofErr w:type="gramEnd"/>
      <w:r>
        <w:rPr>
          <w:rFonts w:cs="Arial"/>
          <w:bCs/>
          <w:i/>
          <w:iCs/>
          <w:color w:val="FF0000"/>
          <w:szCs w:val="20"/>
        </w:rPr>
        <w:t>....... (</w:t>
      </w:r>
      <w:proofErr w:type="gramStart"/>
      <w:r>
        <w:rPr>
          <w:rFonts w:cs="Arial"/>
          <w:bCs/>
          <w:i/>
          <w:iCs/>
          <w:color w:val="FF0000"/>
          <w:szCs w:val="20"/>
        </w:rPr>
        <w:t>......</w:t>
      </w:r>
      <w:proofErr w:type="gramEnd"/>
      <w:r>
        <w:rPr>
          <w:rFonts w:cs="Arial"/>
          <w:bCs/>
          <w:i/>
          <w:iCs/>
          <w:color w:val="FF0000"/>
          <w:szCs w:val="20"/>
        </w:rPr>
        <w:t>) dias úteis, contados da data em que for notificada.</w:t>
      </w:r>
    </w:p>
    <w:p w:rsidR="00F0126F" w:rsidRDefault="00CD174D">
      <w:pPr>
        <w:numPr>
          <w:ilvl w:val="1"/>
          <w:numId w:val="7"/>
        </w:numPr>
        <w:spacing w:before="120" w:after="120"/>
        <w:ind w:left="425" w:firstLine="0"/>
        <w:jc w:val="both"/>
        <w:rPr>
          <w:rFonts w:cs="Arial"/>
          <w:bCs/>
          <w:i/>
          <w:iCs/>
          <w:color w:val="FF0000"/>
          <w:szCs w:val="20"/>
        </w:rPr>
      </w:pPr>
      <w:r>
        <w:rPr>
          <w:rFonts w:cs="Arial"/>
          <w:bCs/>
          <w:i/>
          <w:iCs/>
          <w:color w:val="FF0000"/>
          <w:szCs w:val="20"/>
        </w:rPr>
        <w:t>A Contratante executará a garantia na forma pr</w:t>
      </w:r>
      <w:r>
        <w:rPr>
          <w:rFonts w:cs="Arial"/>
          <w:bCs/>
          <w:i/>
          <w:iCs/>
          <w:color w:val="FF0000"/>
          <w:szCs w:val="20"/>
        </w:rPr>
        <w:t>evista na legislação que rege a matéria.</w:t>
      </w:r>
    </w:p>
    <w:p w:rsidR="00F0126F" w:rsidRDefault="00CD174D">
      <w:pPr>
        <w:numPr>
          <w:ilvl w:val="1"/>
          <w:numId w:val="7"/>
        </w:numPr>
        <w:spacing w:before="120" w:after="120"/>
        <w:ind w:left="425" w:firstLine="0"/>
        <w:jc w:val="both"/>
        <w:rPr>
          <w:rFonts w:cs="Arial"/>
          <w:bCs/>
          <w:i/>
          <w:iCs/>
          <w:color w:val="FF0000"/>
          <w:szCs w:val="20"/>
        </w:rPr>
      </w:pPr>
      <w:r>
        <w:rPr>
          <w:rFonts w:cs="Arial"/>
          <w:bCs/>
          <w:i/>
          <w:iCs/>
          <w:color w:val="FF0000"/>
          <w:szCs w:val="20"/>
        </w:rPr>
        <w:t>Será considerada extinta a garantia:</w:t>
      </w:r>
      <w:r>
        <w:rPr>
          <w:rFonts w:cs="Arial"/>
          <w:i/>
          <w:color w:val="FF0000"/>
          <w:szCs w:val="20"/>
        </w:rPr>
        <w:t xml:space="preserve"> </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t xml:space="preserve"> </w:t>
      </w:r>
      <w:proofErr w:type="gramStart"/>
      <w:r>
        <w:rPr>
          <w:rFonts w:cs="Arial"/>
          <w:bCs/>
          <w:i/>
          <w:iCs/>
          <w:color w:val="FF0000"/>
          <w:szCs w:val="20"/>
        </w:rPr>
        <w:t>com</w:t>
      </w:r>
      <w:proofErr w:type="gramEnd"/>
      <w:r>
        <w:rPr>
          <w:rFonts w:cs="Arial"/>
          <w:bCs/>
          <w:i/>
          <w:iCs/>
          <w:color w:val="FF000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w:t>
      </w:r>
      <w:r>
        <w:rPr>
          <w:rFonts w:cs="Arial"/>
          <w:bCs/>
          <w:i/>
          <w:iCs/>
          <w:color w:val="FF0000"/>
          <w:szCs w:val="20"/>
        </w:rPr>
        <w:t xml:space="preserve">las do contrato; </w:t>
      </w:r>
    </w:p>
    <w:p w:rsidR="00F0126F" w:rsidRDefault="00CD174D">
      <w:pPr>
        <w:numPr>
          <w:ilvl w:val="2"/>
          <w:numId w:val="7"/>
        </w:numPr>
        <w:tabs>
          <w:tab w:val="left" w:pos="1440"/>
        </w:tabs>
        <w:autoSpaceDE w:val="0"/>
        <w:snapToGrid w:val="0"/>
        <w:spacing w:before="120" w:after="120"/>
        <w:ind w:left="1134" w:firstLine="0"/>
        <w:jc w:val="both"/>
        <w:rPr>
          <w:rFonts w:cs="Arial"/>
          <w:bCs/>
          <w:i/>
          <w:iCs/>
          <w:color w:val="FF0000"/>
          <w:szCs w:val="20"/>
        </w:rPr>
      </w:pPr>
      <w:r>
        <w:rPr>
          <w:rFonts w:cs="Arial"/>
          <w:bCs/>
          <w:i/>
          <w:iCs/>
          <w:color w:val="FF0000"/>
          <w:szCs w:val="20"/>
        </w:rPr>
        <w:t xml:space="preserve"> </w:t>
      </w:r>
      <w:proofErr w:type="gramStart"/>
      <w:r>
        <w:rPr>
          <w:rFonts w:cs="Arial"/>
          <w:bCs/>
          <w:i/>
          <w:iCs/>
          <w:color w:val="FF0000"/>
          <w:szCs w:val="20"/>
        </w:rPr>
        <w:t>no</w:t>
      </w:r>
      <w:proofErr w:type="gramEnd"/>
      <w:r>
        <w:rPr>
          <w:rFonts w:cs="Arial"/>
          <w:bCs/>
          <w:i/>
          <w:iCs/>
          <w:color w:val="FF0000"/>
          <w:szCs w:val="20"/>
        </w:rPr>
        <w:t xml:space="preserve"> prazo de 90 (noventa) dias após o término da vigência do contrato, caso a Administração não comunique a ocorrência de sinistros, quando o prazo será ampliado, nos termos da comunicação, conforme estabelecido na alínea "h2"do item 3.1 </w:t>
      </w:r>
      <w:r>
        <w:rPr>
          <w:rFonts w:cs="Arial"/>
          <w:bCs/>
          <w:i/>
          <w:iCs/>
          <w:color w:val="FF0000"/>
          <w:szCs w:val="20"/>
        </w:rPr>
        <w:t xml:space="preserve">do Anexo  VII-F da IN SEGES/MP n. 05/2017. </w:t>
      </w:r>
    </w:p>
    <w:p w:rsidR="00F0126F" w:rsidRDefault="00CD174D">
      <w:pPr>
        <w:numPr>
          <w:ilvl w:val="1"/>
          <w:numId w:val="7"/>
        </w:numPr>
        <w:spacing w:before="120" w:after="120"/>
        <w:ind w:left="425" w:firstLine="0"/>
        <w:jc w:val="both"/>
        <w:rPr>
          <w:rFonts w:cs="Arial"/>
          <w:i/>
          <w:color w:val="FF0000"/>
        </w:rPr>
      </w:pPr>
      <w:r>
        <w:rPr>
          <w:rFonts w:eastAsia="Calibri" w:cs="Arial"/>
          <w:i/>
          <w:color w:val="FF0000"/>
          <w:lang w:eastAsia="en-US"/>
        </w:rPr>
        <w:t xml:space="preserve">O garantidor não é parte para figurar em processo administrativo instaurado pela </w:t>
      </w:r>
      <w:r>
        <w:rPr>
          <w:rFonts w:cs="Arial"/>
          <w:i/>
          <w:color w:val="FF0000"/>
        </w:rPr>
        <w:t xml:space="preserve">contratante com o objetivo de apurar prejuízos e/ou aplicar sanções à contratada. </w:t>
      </w:r>
    </w:p>
    <w:p w:rsidR="00F0126F" w:rsidRDefault="00CD174D">
      <w:pPr>
        <w:numPr>
          <w:ilvl w:val="1"/>
          <w:numId w:val="7"/>
        </w:numPr>
        <w:spacing w:before="120" w:after="120"/>
        <w:ind w:left="425" w:firstLine="0"/>
        <w:jc w:val="both"/>
        <w:rPr>
          <w:rFonts w:eastAsia="Calibri" w:cs="Arial"/>
          <w:i/>
          <w:color w:val="FF0000"/>
          <w:lang w:eastAsia="en-US"/>
        </w:rPr>
      </w:pPr>
      <w:r>
        <w:rPr>
          <w:rFonts w:eastAsia="Calibri" w:cs="Arial"/>
          <w:i/>
          <w:color w:val="FF0000"/>
          <w:lang w:eastAsia="en-US"/>
        </w:rPr>
        <w:t>A contratada autoriza a contratante a reter, a q</w:t>
      </w:r>
      <w:r>
        <w:rPr>
          <w:rFonts w:eastAsia="Calibri" w:cs="Arial"/>
          <w:i/>
          <w:color w:val="FF0000"/>
          <w:lang w:eastAsia="en-US"/>
        </w:rPr>
        <w:t>ualquer tempo, a garantia, na forma prevista no neste Edital e no Contrato.</w:t>
      </w:r>
    </w:p>
    <w:p w:rsidR="00F0126F" w:rsidRDefault="00CD174D">
      <w:pPr>
        <w:pStyle w:val="Nivel1"/>
        <w:numPr>
          <w:ilvl w:val="0"/>
          <w:numId w:val="6"/>
        </w:numPr>
        <w:rPr>
          <w:rFonts w:cs="Arial"/>
        </w:rPr>
      </w:pPr>
      <w:r>
        <w:rPr>
          <w:rFonts w:cs="Arial"/>
        </w:rPr>
        <w:lastRenderedPageBreak/>
        <w:t>DAS SANÇÕES ADMINISTRATIVAS</w:t>
      </w:r>
    </w:p>
    <w:p w:rsidR="00F0126F" w:rsidRDefault="00CD174D">
      <w:pPr>
        <w:numPr>
          <w:ilvl w:val="1"/>
          <w:numId w:val="6"/>
        </w:numPr>
        <w:spacing w:before="120" w:after="120"/>
        <w:ind w:right="-30"/>
        <w:jc w:val="both"/>
        <w:rPr>
          <w:rFonts w:cs="Arial"/>
          <w:szCs w:val="20"/>
        </w:rPr>
      </w:pPr>
      <w:r>
        <w:rPr>
          <w:rFonts w:cs="Arial"/>
          <w:szCs w:val="20"/>
        </w:rPr>
        <w:t>Comete infração administrativa nos termos da Lei nº 10.520, de 2002, a CONTRATADA que:</w:t>
      </w:r>
    </w:p>
    <w:p w:rsidR="00F0126F" w:rsidRDefault="00CD174D">
      <w:pPr>
        <w:pStyle w:val="PargrafodaLista10"/>
        <w:numPr>
          <w:ilvl w:val="2"/>
          <w:numId w:val="6"/>
        </w:numPr>
        <w:spacing w:before="120" w:after="120"/>
        <w:ind w:right="-30"/>
        <w:jc w:val="both"/>
        <w:rPr>
          <w:rFonts w:ascii="Arial" w:hAnsi="Arial" w:cs="Arial"/>
          <w:sz w:val="20"/>
          <w:szCs w:val="20"/>
        </w:rPr>
      </w:pPr>
      <w:proofErr w:type="spellStart"/>
      <w:proofErr w:type="gramStart"/>
      <w:r>
        <w:rPr>
          <w:rFonts w:ascii="Arial" w:hAnsi="Arial" w:cs="Arial"/>
          <w:sz w:val="20"/>
          <w:szCs w:val="20"/>
        </w:rPr>
        <w:t>inexecutar</w:t>
      </w:r>
      <w:proofErr w:type="spellEnd"/>
      <w:proofErr w:type="gramEnd"/>
      <w:r>
        <w:rPr>
          <w:rFonts w:ascii="Arial" w:hAnsi="Arial" w:cs="Arial"/>
          <w:sz w:val="20"/>
          <w:szCs w:val="20"/>
        </w:rPr>
        <w:t xml:space="preserve"> total ou parcialmente qualquer das obrigações </w:t>
      </w:r>
      <w:r>
        <w:rPr>
          <w:rFonts w:ascii="Arial" w:hAnsi="Arial" w:cs="Arial"/>
          <w:sz w:val="20"/>
          <w:szCs w:val="20"/>
        </w:rPr>
        <w:t>assumidas em decorrência da contratação;</w:t>
      </w:r>
    </w:p>
    <w:p w:rsidR="00F0126F" w:rsidRDefault="00CD174D">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ensejar</w:t>
      </w:r>
      <w:proofErr w:type="gramEnd"/>
      <w:r>
        <w:rPr>
          <w:rFonts w:ascii="Arial" w:hAnsi="Arial" w:cs="Arial"/>
          <w:sz w:val="20"/>
          <w:szCs w:val="20"/>
        </w:rPr>
        <w:t xml:space="preserve"> o retardamento da execução do objeto;</w:t>
      </w:r>
    </w:p>
    <w:p w:rsidR="00F0126F" w:rsidRDefault="00CD174D">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falhar</w:t>
      </w:r>
      <w:proofErr w:type="gramEnd"/>
      <w:r>
        <w:rPr>
          <w:rFonts w:ascii="Arial" w:hAnsi="Arial" w:cs="Arial"/>
          <w:sz w:val="20"/>
          <w:szCs w:val="20"/>
        </w:rPr>
        <w:t xml:space="preserve"> ou fraudar na execução do contrato;</w:t>
      </w:r>
    </w:p>
    <w:p w:rsidR="00F0126F" w:rsidRDefault="00CD174D">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comportar</w:t>
      </w:r>
      <w:proofErr w:type="gramEnd"/>
      <w:r>
        <w:rPr>
          <w:rFonts w:ascii="Arial" w:hAnsi="Arial" w:cs="Arial"/>
          <w:sz w:val="20"/>
          <w:szCs w:val="20"/>
        </w:rPr>
        <w:t>-se de modo inidôneo; ou</w:t>
      </w:r>
    </w:p>
    <w:p w:rsidR="00F0126F" w:rsidRDefault="00CD174D">
      <w:pPr>
        <w:pStyle w:val="PargrafodaLista10"/>
        <w:numPr>
          <w:ilvl w:val="2"/>
          <w:numId w:val="6"/>
        </w:numPr>
        <w:spacing w:before="120" w:after="120"/>
        <w:ind w:right="-30"/>
        <w:jc w:val="both"/>
        <w:rPr>
          <w:rFonts w:ascii="Arial" w:hAnsi="Arial" w:cs="Arial"/>
          <w:sz w:val="20"/>
          <w:szCs w:val="20"/>
        </w:rPr>
      </w:pPr>
      <w:proofErr w:type="gramStart"/>
      <w:r>
        <w:rPr>
          <w:rFonts w:ascii="Arial" w:hAnsi="Arial" w:cs="Arial"/>
          <w:sz w:val="20"/>
          <w:szCs w:val="20"/>
        </w:rPr>
        <w:t>cometer</w:t>
      </w:r>
      <w:proofErr w:type="gramEnd"/>
      <w:r>
        <w:rPr>
          <w:rFonts w:ascii="Arial" w:hAnsi="Arial" w:cs="Arial"/>
          <w:sz w:val="20"/>
          <w:szCs w:val="20"/>
        </w:rPr>
        <w:t xml:space="preserve"> fraude fiscal.</w:t>
      </w:r>
    </w:p>
    <w:p w:rsidR="00F0126F" w:rsidRDefault="00CD174D">
      <w:pPr>
        <w:numPr>
          <w:ilvl w:val="1"/>
          <w:numId w:val="6"/>
        </w:numPr>
        <w:spacing w:before="120" w:after="120"/>
        <w:ind w:right="-30"/>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w:t>
      </w:r>
      <w:r>
        <w:rPr>
          <w:rFonts w:cs="Arial"/>
          <w:szCs w:val="20"/>
        </w:rPr>
        <w:t>ração pode aplicar à CONTRATADA as seguintes sanções:</w:t>
      </w:r>
    </w:p>
    <w:p w:rsidR="00F0126F" w:rsidRDefault="00CD174D">
      <w:pPr>
        <w:pStyle w:val="PargrafodaLista10"/>
        <w:numPr>
          <w:ilvl w:val="2"/>
          <w:numId w:val="6"/>
        </w:numPr>
        <w:spacing w:before="120" w:after="120"/>
        <w:ind w:right="-30"/>
        <w:jc w:val="both"/>
        <w:rPr>
          <w:rFonts w:ascii="Arial" w:hAnsi="Arial" w:cs="Arial"/>
          <w:sz w:val="20"/>
          <w:szCs w:val="20"/>
        </w:rPr>
      </w:pPr>
      <w:r>
        <w:rPr>
          <w:rFonts w:ascii="Arial" w:hAnsi="Arial" w:cs="Arial"/>
          <w:b/>
          <w:bCs/>
          <w:sz w:val="20"/>
          <w:szCs w:val="20"/>
        </w:rPr>
        <w:t xml:space="preserve">Advertência por </w:t>
      </w:r>
      <w:proofErr w:type="gramStart"/>
      <w:r>
        <w:rPr>
          <w:rFonts w:ascii="Arial" w:hAnsi="Arial" w:cs="Arial"/>
          <w:b/>
          <w:bCs/>
          <w:sz w:val="20"/>
          <w:szCs w:val="20"/>
        </w:rPr>
        <w:t>escrito</w:t>
      </w:r>
      <w:r>
        <w:rPr>
          <w:rFonts w:ascii="Arial" w:hAnsi="Arial" w:cs="Arial"/>
          <w:sz w:val="20"/>
          <w:szCs w:val="20"/>
        </w:rPr>
        <w:t>, quando do não cumprimento de quaisquer das obrigações contratuais consideradas faltas leves, assim entendidas</w:t>
      </w:r>
      <w:proofErr w:type="gramEnd"/>
      <w:r>
        <w:rPr>
          <w:rFonts w:ascii="Arial" w:hAnsi="Arial" w:cs="Arial"/>
          <w:sz w:val="20"/>
          <w:szCs w:val="20"/>
        </w:rPr>
        <w:t xml:space="preserve"> aquelas que não acarretam prejuízos significativos para o serviço c</w:t>
      </w:r>
      <w:r>
        <w:rPr>
          <w:rFonts w:ascii="Arial" w:hAnsi="Arial" w:cs="Arial"/>
          <w:sz w:val="20"/>
          <w:szCs w:val="20"/>
        </w:rPr>
        <w:t>ontratado;</w:t>
      </w:r>
    </w:p>
    <w:p w:rsidR="00F0126F" w:rsidRDefault="00CD174D">
      <w:pPr>
        <w:pStyle w:val="PargrafodaLista10"/>
        <w:numPr>
          <w:ilvl w:val="2"/>
          <w:numId w:val="6"/>
        </w:numPr>
        <w:spacing w:before="120" w:after="120"/>
        <w:ind w:right="-30"/>
        <w:jc w:val="both"/>
        <w:rPr>
          <w:rFonts w:ascii="Arial" w:hAnsi="Arial" w:cs="Arial"/>
          <w:sz w:val="20"/>
          <w:szCs w:val="20"/>
        </w:rPr>
      </w:pPr>
      <w:r>
        <w:rPr>
          <w:rFonts w:ascii="Arial" w:hAnsi="Arial" w:cs="Arial"/>
          <w:b/>
          <w:bCs/>
          <w:sz w:val="20"/>
          <w:szCs w:val="20"/>
        </w:rPr>
        <w:t>Multa de</w:t>
      </w:r>
      <w:r>
        <w:rPr>
          <w:rFonts w:ascii="Arial" w:hAnsi="Arial" w:cs="Arial"/>
          <w:sz w:val="20"/>
          <w:szCs w:val="20"/>
        </w:rPr>
        <w:t xml:space="preserve">: </w:t>
      </w:r>
    </w:p>
    <w:p w:rsidR="00F0126F" w:rsidRDefault="00CD174D">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 xml:space="preserve">0,1% (um décimo por cento) até 0,2% (dois décimos por cento) por dia sobre o valor adjudicado em caso de atraso na execução dos serviços, limitada a incidência a </w:t>
      </w:r>
      <w:r>
        <w:rPr>
          <w:rFonts w:ascii="Arial" w:hAnsi="Arial" w:cs="Arial"/>
          <w:color w:val="FF0000"/>
          <w:sz w:val="20"/>
          <w:szCs w:val="20"/>
        </w:rPr>
        <w:t>15</w:t>
      </w:r>
      <w:r>
        <w:rPr>
          <w:rFonts w:ascii="Arial" w:hAnsi="Arial" w:cs="Arial"/>
          <w:sz w:val="20"/>
          <w:szCs w:val="20"/>
        </w:rPr>
        <w:t xml:space="preserve"> (</w:t>
      </w:r>
      <w:r>
        <w:rPr>
          <w:rFonts w:ascii="Arial" w:hAnsi="Arial" w:cs="Arial"/>
          <w:color w:val="FF0000"/>
          <w:sz w:val="20"/>
          <w:szCs w:val="20"/>
        </w:rPr>
        <w:t>quinze</w:t>
      </w:r>
      <w:r>
        <w:rPr>
          <w:rFonts w:ascii="Arial" w:hAnsi="Arial" w:cs="Arial"/>
          <w:sz w:val="20"/>
          <w:szCs w:val="20"/>
        </w:rPr>
        <w:t>) dias. Após o décimo quinto dia e a critério da Administração</w:t>
      </w:r>
      <w:r>
        <w:rPr>
          <w:rFonts w:ascii="Arial" w:hAnsi="Arial" w:cs="Arial"/>
          <w:sz w:val="20"/>
          <w:szCs w:val="20"/>
        </w:rPr>
        <w:t xml:space="preserve">, no caso de execução com atraso, poderá ocorrer a </w:t>
      </w:r>
      <w:proofErr w:type="gramStart"/>
      <w:r>
        <w:rPr>
          <w:rFonts w:ascii="Arial" w:hAnsi="Arial" w:cs="Arial"/>
          <w:sz w:val="20"/>
          <w:szCs w:val="20"/>
        </w:rPr>
        <w:t>não-aceitação</w:t>
      </w:r>
      <w:proofErr w:type="gramEnd"/>
      <w:r>
        <w:rPr>
          <w:rFonts w:ascii="Arial" w:hAnsi="Arial" w:cs="Arial"/>
          <w:sz w:val="20"/>
          <w:szCs w:val="20"/>
        </w:rPr>
        <w:t xml:space="preserve"> do objeto, de forma a configurar, nessa hipótese, inexecução total da obrigação assumida, sem prejuízo da rescisão unilateral da avença; </w:t>
      </w:r>
    </w:p>
    <w:p w:rsidR="00F0126F" w:rsidRDefault="00CD174D">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0,1% (um décimo por cento) até 10% (dez por cento) so</w:t>
      </w:r>
      <w:r>
        <w:rPr>
          <w:rFonts w:ascii="Arial" w:hAnsi="Arial" w:cs="Arial"/>
          <w:sz w:val="20"/>
          <w:szCs w:val="20"/>
        </w:rPr>
        <w:t xml:space="preserve">bre o valor adjudicado, em caso de atraso na execução do objeto, por período superior ao previsto no </w:t>
      </w:r>
      <w:r>
        <w:rPr>
          <w:rFonts w:ascii="Arial" w:hAnsi="Arial" w:cs="Arial"/>
          <w:bCs/>
          <w:color w:val="000000" w:themeColor="text1"/>
          <w:sz w:val="20"/>
          <w:szCs w:val="20"/>
        </w:rPr>
        <w:t>subitem acima,</w:t>
      </w:r>
      <w:r>
        <w:rPr>
          <w:rFonts w:ascii="Arial" w:hAnsi="Arial" w:cs="Arial"/>
          <w:sz w:val="20"/>
          <w:szCs w:val="20"/>
        </w:rPr>
        <w:t xml:space="preserve"> ou de inexecução parcial da obrigação assumida;</w:t>
      </w:r>
    </w:p>
    <w:p w:rsidR="00F0126F" w:rsidRDefault="00CD174D">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0,1% (um décimo por cento) até 15% (quinze por cento) sobre o valor adjudicado, em caso de i</w:t>
      </w:r>
      <w:r>
        <w:rPr>
          <w:rFonts w:ascii="Arial" w:hAnsi="Arial" w:cs="Arial"/>
          <w:sz w:val="20"/>
          <w:szCs w:val="20"/>
        </w:rPr>
        <w:t>nexecução total da obrigação assumida;</w:t>
      </w:r>
    </w:p>
    <w:p w:rsidR="00F0126F" w:rsidRDefault="00CD174D">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 xml:space="preserve">0,2% a 3,2% por dia sobre o valor mensal do contrato, conforme detalhamento constante das </w:t>
      </w:r>
      <w:r>
        <w:rPr>
          <w:rFonts w:ascii="Arial" w:hAnsi="Arial" w:cs="Arial"/>
          <w:b/>
          <w:bCs/>
          <w:sz w:val="20"/>
          <w:szCs w:val="20"/>
        </w:rPr>
        <w:t>tabelas 1 e 2</w:t>
      </w:r>
      <w:r>
        <w:rPr>
          <w:rFonts w:ascii="Arial" w:hAnsi="Arial" w:cs="Arial"/>
          <w:sz w:val="20"/>
          <w:szCs w:val="20"/>
        </w:rPr>
        <w:t xml:space="preserve">, abaixo; </w:t>
      </w:r>
      <w:proofErr w:type="gramStart"/>
      <w:r>
        <w:rPr>
          <w:rFonts w:ascii="Arial" w:hAnsi="Arial" w:cs="Arial"/>
          <w:sz w:val="20"/>
          <w:szCs w:val="20"/>
        </w:rPr>
        <w:t>e</w:t>
      </w:r>
      <w:proofErr w:type="gramEnd"/>
    </w:p>
    <w:p w:rsidR="00F0126F" w:rsidRDefault="00CD174D">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t xml:space="preserve">0,07% (sete centésimos por cento) do valor do contrato por dia de atraso na apresentação da garantia </w:t>
      </w:r>
      <w:r>
        <w:rPr>
          <w:rFonts w:ascii="Arial" w:hAnsi="Arial" w:cs="Arial"/>
          <w:sz w:val="20"/>
          <w:szCs w:val="20"/>
        </w:rPr>
        <w:t>(seja para reforço ou por ocasião de prorrogação), observado o máximo de 2% (dois por cento). O atraso superior a 25 (vinte e cinco) dias autorizará a Administração CONTRATANTE a promover a rescisão do contrato;</w:t>
      </w:r>
    </w:p>
    <w:p w:rsidR="00F0126F" w:rsidRDefault="00CD174D">
      <w:pPr>
        <w:pStyle w:val="PargrafodaLista10"/>
        <w:numPr>
          <w:ilvl w:val="3"/>
          <w:numId w:val="6"/>
        </w:numPr>
        <w:spacing w:before="120" w:after="120"/>
        <w:ind w:right="-30"/>
        <w:jc w:val="both"/>
        <w:rPr>
          <w:rFonts w:ascii="Arial" w:hAnsi="Arial" w:cs="Arial"/>
          <w:sz w:val="20"/>
          <w:szCs w:val="20"/>
        </w:rPr>
      </w:pPr>
      <w:proofErr w:type="gramStart"/>
      <w:r>
        <w:rPr>
          <w:rFonts w:ascii="Arial" w:hAnsi="Arial" w:cs="Arial"/>
          <w:sz w:val="20"/>
          <w:szCs w:val="20"/>
        </w:rPr>
        <w:t>as</w:t>
      </w:r>
      <w:proofErr w:type="gramEnd"/>
      <w:r>
        <w:rPr>
          <w:rFonts w:ascii="Arial" w:hAnsi="Arial" w:cs="Arial"/>
          <w:sz w:val="20"/>
          <w:szCs w:val="20"/>
        </w:rPr>
        <w:t xml:space="preserve"> penalidades de multa decorrentes de fatos</w:t>
      </w:r>
      <w:r>
        <w:rPr>
          <w:rFonts w:ascii="Arial" w:hAnsi="Arial" w:cs="Arial"/>
          <w:sz w:val="20"/>
          <w:szCs w:val="20"/>
        </w:rPr>
        <w:t xml:space="preserve"> diversos serão consideradas independentes entre si.</w:t>
      </w:r>
    </w:p>
    <w:p w:rsidR="00F0126F" w:rsidRDefault="00CD174D">
      <w:pPr>
        <w:pStyle w:val="PargrafodaLista10"/>
        <w:numPr>
          <w:ilvl w:val="2"/>
          <w:numId w:val="6"/>
        </w:numPr>
        <w:spacing w:before="120" w:after="120"/>
        <w:ind w:right="-30"/>
        <w:jc w:val="both"/>
        <w:rPr>
          <w:rFonts w:ascii="Arial" w:hAnsi="Arial" w:cs="Arial"/>
          <w:sz w:val="20"/>
          <w:szCs w:val="20"/>
        </w:rPr>
      </w:pPr>
      <w:r>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F0126F" w:rsidRDefault="00CD174D">
      <w:pPr>
        <w:pStyle w:val="PargrafodaLista10"/>
        <w:numPr>
          <w:ilvl w:val="2"/>
          <w:numId w:val="6"/>
        </w:numPr>
        <w:spacing w:before="120" w:after="120"/>
        <w:ind w:right="-30"/>
        <w:jc w:val="both"/>
        <w:rPr>
          <w:rFonts w:ascii="Arial" w:hAnsi="Arial" w:cs="Arial"/>
          <w:sz w:val="20"/>
          <w:szCs w:val="20"/>
        </w:rPr>
      </w:pPr>
      <w:r>
        <w:rPr>
          <w:rFonts w:ascii="Arial" w:hAnsi="Arial" w:cs="Arial"/>
          <w:sz w:val="20"/>
          <w:szCs w:val="20"/>
        </w:rPr>
        <w:t>Sanção de impedi</w:t>
      </w:r>
      <w:r>
        <w:rPr>
          <w:rFonts w:ascii="Arial" w:hAnsi="Arial" w:cs="Arial"/>
          <w:sz w:val="20"/>
          <w:szCs w:val="20"/>
        </w:rPr>
        <w:t xml:space="preserve">mento de licitar e contratar com órgãos e entidades da União, com o consequente descredenciamento no SICAF pelo prazo de até cinco </w:t>
      </w:r>
      <w:proofErr w:type="gramStart"/>
      <w:r>
        <w:rPr>
          <w:rFonts w:ascii="Arial" w:hAnsi="Arial" w:cs="Arial"/>
          <w:sz w:val="20"/>
          <w:szCs w:val="20"/>
        </w:rPr>
        <w:t>anos</w:t>
      </w:r>
      <w:proofErr w:type="gramEnd"/>
    </w:p>
    <w:p w:rsidR="00F0126F" w:rsidRDefault="00CD174D">
      <w:pPr>
        <w:pStyle w:val="PargrafodaLista10"/>
        <w:numPr>
          <w:ilvl w:val="3"/>
          <w:numId w:val="6"/>
        </w:numPr>
        <w:spacing w:before="120" w:after="120"/>
        <w:ind w:right="-30"/>
        <w:jc w:val="both"/>
        <w:rPr>
          <w:rFonts w:ascii="Arial" w:hAnsi="Arial" w:cs="Arial"/>
          <w:sz w:val="20"/>
          <w:szCs w:val="20"/>
        </w:rPr>
      </w:pPr>
      <w:r>
        <w:rPr>
          <w:rFonts w:ascii="Arial" w:hAnsi="Arial" w:cs="Arial"/>
          <w:sz w:val="20"/>
          <w:szCs w:val="20"/>
        </w:rPr>
        <w:lastRenderedPageBreak/>
        <w:t>A Sanção de impedimento de licitar e contratar prevista neste subitem também é aplicável em quaisquer das hipóteses prev</w:t>
      </w:r>
      <w:r>
        <w:rPr>
          <w:rFonts w:ascii="Arial" w:hAnsi="Arial" w:cs="Arial"/>
          <w:sz w:val="20"/>
          <w:szCs w:val="20"/>
        </w:rPr>
        <w:t>istas como infração administrativa no subitem 19.1 deste Termo de Referência.</w:t>
      </w:r>
    </w:p>
    <w:p w:rsidR="00F0126F" w:rsidRDefault="00CD174D">
      <w:pPr>
        <w:pStyle w:val="PargrafodaLista10"/>
        <w:numPr>
          <w:ilvl w:val="2"/>
          <w:numId w:val="6"/>
        </w:numPr>
        <w:spacing w:before="120" w:after="120"/>
        <w:ind w:right="-30"/>
        <w:jc w:val="both"/>
        <w:rPr>
          <w:rFonts w:ascii="Arial" w:hAnsi="Arial" w:cs="Arial"/>
          <w:sz w:val="20"/>
          <w:szCs w:val="20"/>
        </w:rPr>
      </w:pPr>
      <w:r>
        <w:rPr>
          <w:rFonts w:ascii="Arial" w:hAnsi="Arial"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w:t>
      </w:r>
      <w:r>
        <w:rPr>
          <w:rFonts w:ascii="Arial" w:hAnsi="Arial" w:cs="Arial"/>
          <w:sz w:val="20"/>
          <w:szCs w:val="20"/>
        </w:rPr>
        <w:t xml:space="preserve">pre que a Contratada ressarcir a Contratante pelos prejuízos causados; </w:t>
      </w:r>
    </w:p>
    <w:p w:rsidR="00F0126F" w:rsidRDefault="00CD174D">
      <w:pPr>
        <w:numPr>
          <w:ilvl w:val="1"/>
          <w:numId w:val="6"/>
        </w:numPr>
        <w:spacing w:before="120" w:after="120"/>
        <w:ind w:right="-30"/>
        <w:jc w:val="both"/>
        <w:rPr>
          <w:rFonts w:cs="Arial"/>
          <w:szCs w:val="20"/>
        </w:rPr>
      </w:pPr>
      <w:r>
        <w:rPr>
          <w:rFonts w:cs="Arial"/>
          <w:szCs w:val="20"/>
        </w:rPr>
        <w:t>As sanções previstas nos subitens 19.2.1, 19.2.3, 19.2.4 e 19.2.5 poderão ser aplicadas à CONTRATADA juntamente com as de multa, descontando-a dos pagamentos a serem efetuados.</w:t>
      </w:r>
    </w:p>
    <w:p w:rsidR="00F0126F" w:rsidRDefault="00CD174D">
      <w:pPr>
        <w:numPr>
          <w:ilvl w:val="1"/>
          <w:numId w:val="6"/>
        </w:numPr>
        <w:spacing w:before="120" w:after="120"/>
        <w:ind w:right="-30"/>
        <w:jc w:val="both"/>
        <w:rPr>
          <w:rFonts w:cs="Arial"/>
          <w:szCs w:val="20"/>
        </w:rPr>
      </w:pPr>
      <w:r>
        <w:rPr>
          <w:rFonts w:cs="Arial"/>
          <w:szCs w:val="20"/>
        </w:rPr>
        <w:t>Para ef</w:t>
      </w:r>
      <w:r>
        <w:rPr>
          <w:rFonts w:cs="Arial"/>
          <w:szCs w:val="20"/>
        </w:rPr>
        <w:t>eito de aplicação de multas, às infrações são atribuídos graus, de acordo com as tabelas 1 e 2:</w:t>
      </w:r>
    </w:p>
    <w:p w:rsidR="00F0126F" w:rsidRDefault="00CD174D">
      <w:pPr>
        <w:spacing w:before="120" w:after="120"/>
        <w:ind w:right="-30"/>
        <w:jc w:val="center"/>
        <w:rPr>
          <w:rFonts w:cs="Arial"/>
          <w:b/>
          <w:bCs/>
          <w:szCs w:val="20"/>
        </w:rPr>
      </w:pPr>
      <w:r>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3576"/>
        <w:gridCol w:w="5604"/>
      </w:tblGrid>
      <w:tr w:rsidR="00F0126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r>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b/>
                <w:bCs/>
                <w:szCs w:val="20"/>
              </w:rPr>
              <w:t>CORRESPONDÊNCIA</w:t>
            </w:r>
          </w:p>
        </w:tc>
      </w:tr>
      <w:tr w:rsidR="00F0126F">
        <w:trPr>
          <w:tblCellSpacing w:w="0" w:type="dxa"/>
        </w:trPr>
        <w:tc>
          <w:tcPr>
            <w:tcW w:w="3576" w:type="dxa"/>
            <w:tcBorders>
              <w:top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proofErr w:type="gramStart"/>
            <w:r>
              <w:rPr>
                <w:rFonts w:cs="Arial"/>
                <w:szCs w:val="20"/>
              </w:rPr>
              <w:t>1</w:t>
            </w:r>
            <w:proofErr w:type="gramEnd"/>
          </w:p>
        </w:tc>
        <w:tc>
          <w:tcPr>
            <w:tcW w:w="5604" w:type="dxa"/>
            <w:tcBorders>
              <w:top w:val="outset" w:sz="6" w:space="0" w:color="000000"/>
              <w:left w:val="outset" w:sz="6" w:space="0" w:color="000000"/>
              <w:bottom w:val="outset" w:sz="6" w:space="0" w:color="000000"/>
            </w:tcBorders>
          </w:tcPr>
          <w:p w:rsidR="00F0126F" w:rsidRDefault="00CD174D">
            <w:pPr>
              <w:spacing w:before="120" w:after="120"/>
              <w:ind w:right="-30"/>
              <w:jc w:val="center"/>
              <w:rPr>
                <w:rFonts w:cs="Arial"/>
                <w:szCs w:val="20"/>
              </w:rPr>
            </w:pPr>
            <w:r>
              <w:rPr>
                <w:rFonts w:cs="Arial"/>
                <w:szCs w:val="20"/>
              </w:rPr>
              <w:t>0,2% ao dia sobre o valor mensal do contrato</w:t>
            </w:r>
          </w:p>
        </w:tc>
      </w:tr>
      <w:tr w:rsidR="00F0126F">
        <w:trPr>
          <w:tblCellSpacing w:w="0" w:type="dxa"/>
        </w:trPr>
        <w:tc>
          <w:tcPr>
            <w:tcW w:w="3576" w:type="dxa"/>
            <w:tcBorders>
              <w:top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proofErr w:type="gramStart"/>
            <w:r>
              <w:rPr>
                <w:rFonts w:cs="Arial"/>
                <w:szCs w:val="20"/>
              </w:rPr>
              <w:t>2</w:t>
            </w:r>
            <w:proofErr w:type="gramEnd"/>
          </w:p>
        </w:tc>
        <w:tc>
          <w:tcPr>
            <w:tcW w:w="5604" w:type="dxa"/>
            <w:tcBorders>
              <w:top w:val="outset" w:sz="6" w:space="0" w:color="000000"/>
              <w:left w:val="outset" w:sz="6" w:space="0" w:color="000000"/>
              <w:bottom w:val="outset" w:sz="6" w:space="0" w:color="000000"/>
            </w:tcBorders>
          </w:tcPr>
          <w:p w:rsidR="00F0126F" w:rsidRDefault="00CD174D">
            <w:pPr>
              <w:spacing w:before="120" w:after="120"/>
              <w:ind w:right="-30"/>
              <w:jc w:val="center"/>
              <w:rPr>
                <w:rFonts w:cs="Arial"/>
                <w:szCs w:val="20"/>
              </w:rPr>
            </w:pPr>
            <w:r>
              <w:rPr>
                <w:rFonts w:cs="Arial"/>
                <w:szCs w:val="20"/>
              </w:rPr>
              <w:t>0,4% ao dia sobre o valor mensal do contrato</w:t>
            </w:r>
          </w:p>
        </w:tc>
      </w:tr>
      <w:tr w:rsidR="00F0126F">
        <w:trPr>
          <w:tblCellSpacing w:w="0" w:type="dxa"/>
        </w:trPr>
        <w:tc>
          <w:tcPr>
            <w:tcW w:w="3576" w:type="dxa"/>
            <w:tcBorders>
              <w:top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proofErr w:type="gramStart"/>
            <w:r>
              <w:rPr>
                <w:rFonts w:cs="Arial"/>
                <w:szCs w:val="20"/>
              </w:rPr>
              <w:t>3</w:t>
            </w:r>
            <w:proofErr w:type="gramEnd"/>
          </w:p>
        </w:tc>
        <w:tc>
          <w:tcPr>
            <w:tcW w:w="5604" w:type="dxa"/>
            <w:tcBorders>
              <w:top w:val="outset" w:sz="6" w:space="0" w:color="000000"/>
              <w:left w:val="outset" w:sz="6" w:space="0" w:color="000000"/>
              <w:bottom w:val="outset" w:sz="6" w:space="0" w:color="000000"/>
            </w:tcBorders>
          </w:tcPr>
          <w:p w:rsidR="00F0126F" w:rsidRDefault="00CD174D">
            <w:pPr>
              <w:spacing w:before="120" w:after="120"/>
              <w:ind w:right="-30"/>
              <w:jc w:val="center"/>
              <w:rPr>
                <w:rFonts w:cs="Arial"/>
                <w:szCs w:val="20"/>
              </w:rPr>
            </w:pPr>
            <w:r>
              <w:rPr>
                <w:rFonts w:cs="Arial"/>
                <w:szCs w:val="20"/>
              </w:rPr>
              <w:t xml:space="preserve">0,8% ao dia sobre o valor </w:t>
            </w:r>
            <w:r>
              <w:rPr>
                <w:rFonts w:cs="Arial"/>
                <w:szCs w:val="20"/>
              </w:rPr>
              <w:t>mensal do contrato</w:t>
            </w:r>
          </w:p>
        </w:tc>
      </w:tr>
      <w:tr w:rsidR="00F0126F">
        <w:trPr>
          <w:tblCellSpacing w:w="0" w:type="dxa"/>
        </w:trPr>
        <w:tc>
          <w:tcPr>
            <w:tcW w:w="3576" w:type="dxa"/>
            <w:tcBorders>
              <w:top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proofErr w:type="gramStart"/>
            <w:r>
              <w:rPr>
                <w:rFonts w:cs="Arial"/>
                <w:szCs w:val="20"/>
              </w:rPr>
              <w:t>4</w:t>
            </w:r>
            <w:proofErr w:type="gramEnd"/>
          </w:p>
        </w:tc>
        <w:tc>
          <w:tcPr>
            <w:tcW w:w="5604" w:type="dxa"/>
            <w:tcBorders>
              <w:top w:val="outset" w:sz="6" w:space="0" w:color="000000"/>
              <w:left w:val="outset" w:sz="6" w:space="0" w:color="000000"/>
              <w:bottom w:val="outset" w:sz="6" w:space="0" w:color="000000"/>
            </w:tcBorders>
          </w:tcPr>
          <w:p w:rsidR="00F0126F" w:rsidRDefault="00CD174D">
            <w:pPr>
              <w:spacing w:before="120" w:after="120"/>
              <w:ind w:right="-30"/>
              <w:jc w:val="center"/>
              <w:rPr>
                <w:rFonts w:cs="Arial"/>
                <w:szCs w:val="20"/>
              </w:rPr>
            </w:pPr>
            <w:r>
              <w:rPr>
                <w:rFonts w:cs="Arial"/>
                <w:szCs w:val="20"/>
              </w:rPr>
              <w:t>1,6% ao dia sobre o valor mensal do contrato</w:t>
            </w:r>
          </w:p>
        </w:tc>
      </w:tr>
      <w:tr w:rsidR="00F0126F">
        <w:trPr>
          <w:tblCellSpacing w:w="0" w:type="dxa"/>
        </w:trPr>
        <w:tc>
          <w:tcPr>
            <w:tcW w:w="3576" w:type="dxa"/>
            <w:tcBorders>
              <w:top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proofErr w:type="gramStart"/>
            <w:r>
              <w:rPr>
                <w:rFonts w:cs="Arial"/>
                <w:szCs w:val="20"/>
              </w:rPr>
              <w:t>5</w:t>
            </w:r>
            <w:proofErr w:type="gramEnd"/>
          </w:p>
        </w:tc>
        <w:tc>
          <w:tcPr>
            <w:tcW w:w="5604" w:type="dxa"/>
            <w:tcBorders>
              <w:top w:val="outset" w:sz="6" w:space="0" w:color="000000"/>
              <w:left w:val="outset" w:sz="6" w:space="0" w:color="000000"/>
              <w:bottom w:val="outset" w:sz="6" w:space="0" w:color="000000"/>
            </w:tcBorders>
          </w:tcPr>
          <w:p w:rsidR="00F0126F" w:rsidRDefault="00CD174D">
            <w:pPr>
              <w:spacing w:before="120" w:after="120"/>
              <w:ind w:right="-30"/>
              <w:jc w:val="center"/>
              <w:rPr>
                <w:rFonts w:cs="Arial"/>
                <w:szCs w:val="20"/>
              </w:rPr>
            </w:pPr>
            <w:r>
              <w:rPr>
                <w:rFonts w:cs="Arial"/>
                <w:szCs w:val="20"/>
              </w:rPr>
              <w:t>3,2% ao dia sobre o valor mensal do contrato</w:t>
            </w:r>
          </w:p>
        </w:tc>
      </w:tr>
    </w:tbl>
    <w:p w:rsidR="00F0126F" w:rsidRDefault="00CD174D">
      <w:pPr>
        <w:spacing w:before="120" w:after="120"/>
        <w:ind w:right="-30"/>
        <w:jc w:val="center"/>
        <w:rPr>
          <w:rFonts w:cs="Arial"/>
          <w:szCs w:val="20"/>
        </w:rPr>
      </w:pPr>
      <w:r>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239"/>
        <w:gridCol w:w="4983"/>
        <w:gridCol w:w="1958"/>
      </w:tblGrid>
      <w:tr w:rsidR="00F0126F">
        <w:trPr>
          <w:trHeight w:val="60"/>
          <w:tblCellSpacing w:w="0" w:type="dxa"/>
        </w:trPr>
        <w:tc>
          <w:tcPr>
            <w:tcW w:w="9180" w:type="dxa"/>
            <w:gridSpan w:val="3"/>
            <w:tcBorders>
              <w:top w:val="outset" w:sz="6" w:space="0" w:color="000000"/>
              <w:bottom w:val="outset" w:sz="6" w:space="0" w:color="000000"/>
            </w:tcBorders>
          </w:tcPr>
          <w:p w:rsidR="00F0126F" w:rsidRDefault="00CD174D">
            <w:pPr>
              <w:spacing w:before="120" w:after="120"/>
              <w:ind w:right="-30"/>
              <w:jc w:val="center"/>
              <w:rPr>
                <w:rFonts w:cs="Arial"/>
                <w:szCs w:val="20"/>
              </w:rPr>
            </w:pPr>
            <w:r>
              <w:rPr>
                <w:rFonts w:cs="Arial"/>
                <w:b/>
                <w:bCs/>
                <w:szCs w:val="20"/>
              </w:rPr>
              <w:t>INFRAÇÃO</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r>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b/>
                <w:bCs/>
                <w:szCs w:val="20"/>
              </w:rPr>
              <w:t>GRAU</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1</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 xml:space="preserve">Permitir situação que crie a possibilidade de causar dano físico, lesão corporal ou </w:t>
            </w:r>
            <w:proofErr w:type="spellStart"/>
            <w:r>
              <w:rPr>
                <w:rFonts w:cs="Arial"/>
                <w:szCs w:val="20"/>
              </w:rPr>
              <w:t>conseqüências</w:t>
            </w:r>
            <w:proofErr w:type="spellEnd"/>
            <w:r>
              <w:rPr>
                <w:rFonts w:cs="Arial"/>
                <w:szCs w:val="20"/>
              </w:rPr>
              <w:t xml:space="preserve"> </w:t>
            </w:r>
            <w:r>
              <w:rPr>
                <w:rFonts w:cs="Arial"/>
                <w:szCs w:val="20"/>
              </w:rPr>
              <w:t>letais, por ocorrência;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05</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2</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04</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lastRenderedPageBreak/>
              <w:t>3</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Manter funcionário sem qualificação para executar os serviços contratados, por emprega</w:t>
            </w:r>
            <w:r>
              <w:rPr>
                <w:rFonts w:cs="Arial"/>
                <w:szCs w:val="20"/>
              </w:rPr>
              <w:t>do e por dia;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03</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4</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02</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5</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03</w:t>
            </w:r>
          </w:p>
        </w:tc>
      </w:tr>
      <w:tr w:rsidR="00F0126F">
        <w:trPr>
          <w:trHeight w:val="225"/>
          <w:tblCellSpacing w:w="0" w:type="dxa"/>
        </w:trPr>
        <w:tc>
          <w:tcPr>
            <w:tcW w:w="9180" w:type="dxa"/>
            <w:gridSpan w:val="3"/>
            <w:tcBorders>
              <w:top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b/>
                <w:bCs/>
                <w:szCs w:val="20"/>
              </w:rPr>
              <w:t xml:space="preserve">Para os </w:t>
            </w:r>
            <w:r>
              <w:rPr>
                <w:rFonts w:cs="Arial"/>
                <w:b/>
                <w:bCs/>
                <w:szCs w:val="20"/>
              </w:rPr>
              <w:t>itens a seguir, deixar de:</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6</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01</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7</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02</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8</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 xml:space="preserve">Substituir </w:t>
            </w:r>
            <w:r>
              <w:rPr>
                <w:rFonts w:cs="Arial"/>
                <w:szCs w:val="20"/>
              </w:rPr>
              <w:t>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01</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proofErr w:type="gramStart"/>
            <w:r>
              <w:rPr>
                <w:rFonts w:cs="Arial"/>
                <w:szCs w:val="20"/>
              </w:rPr>
              <w:t>9</w:t>
            </w:r>
            <w:proofErr w:type="gramEnd"/>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Cumprir quaisquer dos itens do Edital e seus Anexos não previstos nesta tabela de multas, após reincidência formalmente notificada pel</w:t>
            </w:r>
            <w:r>
              <w:rPr>
                <w:rFonts w:cs="Arial"/>
                <w:szCs w:val="20"/>
              </w:rPr>
              <w:t>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03</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r>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01</w:t>
            </w:r>
          </w:p>
        </w:tc>
      </w:tr>
      <w:tr w:rsidR="00F0126F">
        <w:trPr>
          <w:tblCellSpacing w:w="0" w:type="dxa"/>
        </w:trPr>
        <w:tc>
          <w:tcPr>
            <w:tcW w:w="2239" w:type="dxa"/>
            <w:tcBorders>
              <w:top w:val="outset" w:sz="6" w:space="0" w:color="000000"/>
              <w:bottom w:val="outset" w:sz="6" w:space="0" w:color="000000"/>
              <w:right w:val="outset" w:sz="6" w:space="0" w:color="000000"/>
            </w:tcBorders>
            <w:vAlign w:val="center"/>
          </w:tcPr>
          <w:p w:rsidR="00F0126F" w:rsidRDefault="00CD174D">
            <w:pPr>
              <w:spacing w:before="120" w:after="120"/>
              <w:ind w:right="-30"/>
              <w:jc w:val="center"/>
              <w:rPr>
                <w:rFonts w:cs="Arial"/>
                <w:szCs w:val="20"/>
              </w:rPr>
            </w:pPr>
            <w:r>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F0126F" w:rsidRDefault="00CD174D">
            <w:pPr>
              <w:spacing w:before="120" w:after="120"/>
              <w:ind w:right="-30"/>
              <w:jc w:val="center"/>
              <w:rPr>
                <w:rFonts w:cs="Arial"/>
                <w:szCs w:val="20"/>
              </w:rPr>
            </w:pPr>
            <w:r>
              <w:rPr>
                <w:rFonts w:cs="Arial"/>
                <w:szCs w:val="20"/>
              </w:rPr>
              <w:t xml:space="preserve">Providenciar treinamento para seus funcionários conforme previsto na relação de obrigações da </w:t>
            </w:r>
            <w:r>
              <w:rPr>
                <w:rFonts w:cs="Arial"/>
                <w:szCs w:val="20"/>
              </w:rPr>
              <w:t>CONTRATADA</w:t>
            </w:r>
          </w:p>
        </w:tc>
        <w:tc>
          <w:tcPr>
            <w:tcW w:w="1958" w:type="dxa"/>
            <w:tcBorders>
              <w:top w:val="outset" w:sz="6" w:space="0" w:color="000000"/>
              <w:left w:val="outset" w:sz="6" w:space="0" w:color="000000"/>
              <w:bottom w:val="outset" w:sz="6" w:space="0" w:color="000000"/>
            </w:tcBorders>
            <w:vAlign w:val="center"/>
          </w:tcPr>
          <w:p w:rsidR="00F0126F" w:rsidRDefault="00CD174D">
            <w:pPr>
              <w:spacing w:before="120" w:after="120"/>
              <w:ind w:right="-30"/>
              <w:jc w:val="center"/>
              <w:rPr>
                <w:rFonts w:cs="Arial"/>
                <w:szCs w:val="20"/>
              </w:rPr>
            </w:pPr>
            <w:r>
              <w:rPr>
                <w:rFonts w:cs="Arial"/>
                <w:szCs w:val="20"/>
              </w:rPr>
              <w:t>01</w:t>
            </w:r>
          </w:p>
        </w:tc>
      </w:tr>
    </w:tbl>
    <w:p w:rsidR="00F0126F" w:rsidRDefault="00CD174D">
      <w:pPr>
        <w:pStyle w:val="Citao10"/>
        <w:ind w:right="-30"/>
        <w:rPr>
          <w:rFonts w:ascii="Arial" w:hAnsi="Arial" w:cs="Arial"/>
          <w:color w:val="auto"/>
          <w:sz w:val="20"/>
          <w:szCs w:val="20"/>
        </w:rPr>
      </w:pPr>
      <w:r>
        <w:rPr>
          <w:rFonts w:ascii="Arial" w:hAnsi="Arial" w:cs="Arial"/>
          <w:b/>
          <w:bCs/>
          <w:color w:val="auto"/>
          <w:sz w:val="20"/>
          <w:szCs w:val="20"/>
        </w:rPr>
        <w:t>Nota explicativa:</w:t>
      </w:r>
      <w:r>
        <w:rPr>
          <w:rFonts w:ascii="Arial" w:hAnsi="Arial" w:cs="Arial"/>
          <w:color w:val="auto"/>
          <w:sz w:val="20"/>
          <w:szCs w:val="20"/>
        </w:rPr>
        <w:t xml:space="preserve"> A autoridade poderá incluir na tabela de infrações outras condutas que entender necessárias, pertinentes ao serviço prestado, ou retirar as que entender serem inadequadas ao objeto contratual em questão.</w:t>
      </w:r>
    </w:p>
    <w:p w:rsidR="00F0126F" w:rsidRDefault="00CD174D">
      <w:pPr>
        <w:numPr>
          <w:ilvl w:val="1"/>
          <w:numId w:val="6"/>
        </w:numPr>
        <w:spacing w:before="120" w:after="120"/>
        <w:ind w:right="-30"/>
        <w:jc w:val="both"/>
      </w:pPr>
      <w:r>
        <w:rPr>
          <w:rFonts w:cs="Arial"/>
          <w:szCs w:val="20"/>
        </w:rPr>
        <w:t>Também</w:t>
      </w:r>
      <w:r>
        <w:t xml:space="preserve"> ficam sujeitas às penalidades do art. 87, III e IV da Lei nº 8.666, de 1993, as empresas ou profissionais que:</w:t>
      </w:r>
    </w:p>
    <w:p w:rsidR="00F0126F" w:rsidRDefault="00CD174D">
      <w:pPr>
        <w:numPr>
          <w:ilvl w:val="2"/>
          <w:numId w:val="6"/>
        </w:numPr>
        <w:spacing w:before="120" w:after="120"/>
        <w:ind w:right="-30"/>
        <w:jc w:val="both"/>
      </w:pPr>
      <w:proofErr w:type="gramStart"/>
      <w:r>
        <w:t>tenham</w:t>
      </w:r>
      <w:proofErr w:type="gramEnd"/>
      <w:r>
        <w:t xml:space="preserve"> sofrido condenação definitiva por praticar, por meio dolosos, fraude fiscal no recolhimento de quaisquer tributos;</w:t>
      </w:r>
    </w:p>
    <w:p w:rsidR="00F0126F" w:rsidRDefault="00CD174D">
      <w:pPr>
        <w:numPr>
          <w:ilvl w:val="2"/>
          <w:numId w:val="6"/>
        </w:numPr>
        <w:spacing w:before="120" w:after="120"/>
        <w:ind w:right="-30"/>
        <w:jc w:val="both"/>
        <w:rPr>
          <w:rFonts w:cs="Arial"/>
          <w:szCs w:val="20"/>
        </w:rPr>
      </w:pPr>
      <w:proofErr w:type="gramStart"/>
      <w:r>
        <w:rPr>
          <w:rFonts w:cs="Arial"/>
          <w:szCs w:val="20"/>
        </w:rPr>
        <w:lastRenderedPageBreak/>
        <w:t>tenham</w:t>
      </w:r>
      <w:proofErr w:type="gramEnd"/>
      <w:r>
        <w:rPr>
          <w:rFonts w:cs="Arial"/>
          <w:szCs w:val="20"/>
        </w:rPr>
        <w:t xml:space="preserve"> praticado atos </w:t>
      </w:r>
      <w:r>
        <w:rPr>
          <w:rFonts w:cs="Arial"/>
          <w:szCs w:val="20"/>
        </w:rPr>
        <w:t>ilícitos visando a frustrar os objetivos da licitação;</w:t>
      </w:r>
    </w:p>
    <w:p w:rsidR="00F0126F" w:rsidRDefault="00CD174D">
      <w:pPr>
        <w:numPr>
          <w:ilvl w:val="2"/>
          <w:numId w:val="6"/>
        </w:numPr>
        <w:spacing w:before="120" w:after="120"/>
        <w:ind w:right="-30"/>
        <w:jc w:val="both"/>
        <w:rPr>
          <w:rFonts w:cs="Arial"/>
          <w:szCs w:val="20"/>
        </w:rPr>
      </w:pPr>
      <w:proofErr w:type="gramStart"/>
      <w:r>
        <w:rPr>
          <w:rFonts w:cs="Arial"/>
          <w:szCs w:val="20"/>
        </w:rPr>
        <w:t>demonstrem</w:t>
      </w:r>
      <w:proofErr w:type="gramEnd"/>
      <w:r>
        <w:rPr>
          <w:rFonts w:cs="Arial"/>
          <w:szCs w:val="20"/>
        </w:rPr>
        <w:t xml:space="preserve"> não possuir idoneidade para contratar com a Administração em virtude de atos ilícitos praticados. </w:t>
      </w:r>
    </w:p>
    <w:p w:rsidR="00F0126F" w:rsidRDefault="00CD174D">
      <w:pPr>
        <w:numPr>
          <w:ilvl w:val="1"/>
          <w:numId w:val="6"/>
        </w:numPr>
        <w:spacing w:before="120" w:after="120"/>
        <w:ind w:right="-30"/>
        <w:jc w:val="both"/>
      </w:pPr>
      <w:r>
        <w:t xml:space="preserve">A aplicação de qualquer das penalidades previstas realizar-se-á em processo administrativo </w:t>
      </w:r>
      <w:r>
        <w:t>que assegurará o contraditório e a ampla defesa à CONTRATADA, observando-se o procedimento previsto na Lei nº 8.666, de 1993, e subsidiariamente a Lei nº 9.784, de 1999.</w:t>
      </w:r>
    </w:p>
    <w:p w:rsidR="00F0126F" w:rsidRDefault="00CD174D">
      <w:pPr>
        <w:numPr>
          <w:ilvl w:val="1"/>
          <w:numId w:val="6"/>
        </w:numPr>
        <w:spacing w:before="120" w:after="120"/>
        <w:ind w:right="-30"/>
        <w:jc w:val="both"/>
      </w:pPr>
      <w:r>
        <w:rPr>
          <w:szCs w:val="20"/>
        </w:rPr>
        <w:t xml:space="preserve">As multas devidas e/ou prejuízos causados à Contratante serão deduzidos dos valores a </w:t>
      </w:r>
      <w:r>
        <w:rPr>
          <w:szCs w:val="20"/>
        </w:rPr>
        <w:t>serem pagos, ou recolhidos em favor da União, ou deduzidos da garantia, ou ainda, quando for o caso, serão inscritos na Dívida Ativa da União e cobrados judicialmente.</w:t>
      </w:r>
    </w:p>
    <w:p w:rsidR="00F0126F" w:rsidRDefault="00CD174D">
      <w:pPr>
        <w:numPr>
          <w:ilvl w:val="2"/>
          <w:numId w:val="6"/>
        </w:numPr>
        <w:spacing w:before="120" w:after="120"/>
        <w:ind w:right="-30"/>
        <w:jc w:val="both"/>
      </w:pPr>
      <w:r>
        <w:rPr>
          <w:szCs w:val="20"/>
        </w:rPr>
        <w:t xml:space="preserve">Caso a Contratante determine, a multa deverá ser recolhida no prazo máximo de </w:t>
      </w:r>
      <w:r>
        <w:rPr>
          <w:color w:val="FF0000"/>
          <w:szCs w:val="20"/>
        </w:rPr>
        <w:t>XX</w:t>
      </w:r>
      <w:r>
        <w:rPr>
          <w:szCs w:val="20"/>
        </w:rPr>
        <w:t xml:space="preserve"> (</w:t>
      </w:r>
      <w:r>
        <w:rPr>
          <w:color w:val="FF0000"/>
          <w:szCs w:val="20"/>
        </w:rPr>
        <w:t>XXXX</w:t>
      </w:r>
      <w:r>
        <w:rPr>
          <w:szCs w:val="20"/>
        </w:rPr>
        <w:t xml:space="preserve">) </w:t>
      </w:r>
      <w:r>
        <w:rPr>
          <w:szCs w:val="20"/>
        </w:rPr>
        <w:t>dias, a contar da data do recebimento da comunicação enviada pela autoridade competente.</w:t>
      </w:r>
    </w:p>
    <w:p w:rsidR="00F0126F" w:rsidRDefault="00CD174D">
      <w:pPr>
        <w:numPr>
          <w:ilvl w:val="1"/>
          <w:numId w:val="6"/>
        </w:numPr>
        <w:spacing w:before="120" w:after="120"/>
        <w:ind w:right="-30"/>
        <w:jc w:val="both"/>
      </w:pPr>
      <w:r>
        <w:t>Caso o valor da multa não seja suficiente para cobrir os prejuízos causados pela conduta do licitante, a União ou Entidade poderá cobrar o valor remanescente judicialm</w:t>
      </w:r>
      <w:r>
        <w:t>ente, conforme artigo 419 do Código Civil.</w:t>
      </w:r>
    </w:p>
    <w:p w:rsidR="00F0126F" w:rsidRDefault="00CD174D">
      <w:pPr>
        <w:numPr>
          <w:ilvl w:val="1"/>
          <w:numId w:val="6"/>
        </w:numPr>
        <w:spacing w:before="120" w:after="120"/>
        <w:ind w:right="-30"/>
        <w:jc w:val="both"/>
      </w:pPr>
      <w:r>
        <w:t>A autoridade competente, na aplicação das sanções, levará em consideração a gravidade da conduta do infrator, o caráter educativo da pena, bem como o dano causado à Administração, observado o princípio da proporci</w:t>
      </w:r>
      <w:r>
        <w:t>onalidade.</w:t>
      </w:r>
    </w:p>
    <w:p w:rsidR="00F0126F" w:rsidRDefault="00CD174D">
      <w:pPr>
        <w:pStyle w:val="Nivel2"/>
        <w:numPr>
          <w:ilvl w:val="1"/>
          <w:numId w:val="6"/>
        </w:numPr>
        <w:rPr>
          <w:rFonts w:ascii="Arial" w:hAnsi="Arial" w:cs="Arial"/>
        </w:rPr>
      </w:pPr>
      <w:r>
        <w:rPr>
          <w:rFonts w:ascii="Arial" w:hAnsi="Arial" w:cs="Arial"/>
        </w:rPr>
        <w:t>Se, durante o processo de aplicação de penalidade, se houver indícios de prática de infração administrativa tipificada pela Lei nº 12.846, de 1º de agosto de 2013, como ato lesivo à administração pública nacional ou estrangeira, cópias do proces</w:t>
      </w:r>
      <w:r>
        <w:rPr>
          <w:rFonts w:ascii="Arial" w:hAnsi="Arial" w:cs="Arial"/>
        </w:rPr>
        <w:t>so administrativo necessárias à apuração da responsabilidade da empresa deverão ser remetidas à autoridade competente, com despacho fundamentado, para ciência e decisão sobre a eventual instauração de investigação preliminar ou Processo Administrativo de R</w:t>
      </w:r>
      <w:r>
        <w:rPr>
          <w:rFonts w:ascii="Arial" w:hAnsi="Arial" w:cs="Arial"/>
        </w:rPr>
        <w:t xml:space="preserve">esponsabilização - PAR. </w:t>
      </w:r>
    </w:p>
    <w:p w:rsidR="00F0126F" w:rsidRDefault="00CD174D">
      <w:pPr>
        <w:pStyle w:val="Nivel2"/>
        <w:numPr>
          <w:ilvl w:val="1"/>
          <w:numId w:val="6"/>
        </w:numPr>
        <w:rPr>
          <w:rFonts w:ascii="Arial" w:hAnsi="Arial" w:cs="Arial"/>
        </w:rPr>
      </w:pPr>
      <w:r>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w:t>
      </w:r>
      <w:r>
        <w:rPr>
          <w:rFonts w:ascii="Arial" w:hAnsi="Arial" w:cs="Arial"/>
        </w:rPr>
        <w:t>de administrativa.</w:t>
      </w:r>
    </w:p>
    <w:p w:rsidR="00F0126F" w:rsidRDefault="00CD174D">
      <w:pPr>
        <w:pStyle w:val="Nivel2"/>
        <w:numPr>
          <w:ilvl w:val="1"/>
          <w:numId w:val="6"/>
        </w:numPr>
        <w:rPr>
          <w:rFonts w:ascii="Arial" w:hAnsi="Arial" w:cs="Arial"/>
        </w:rPr>
      </w:pPr>
      <w:r>
        <w:rPr>
          <w:rFonts w:ascii="Arial" w:hAnsi="Arial" w:cs="Arial"/>
        </w:rPr>
        <w:t xml:space="preserve">O processamento do PAR não interfere no seguimento regular dos processos administrativos específicos para apuração da ocorrência de danos e prejuízos à Administração </w:t>
      </w:r>
      <w:proofErr w:type="gramStart"/>
      <w:r>
        <w:rPr>
          <w:rFonts w:ascii="Arial" w:hAnsi="Arial" w:cs="Arial"/>
        </w:rPr>
        <w:t>Pública Federal resultantes</w:t>
      </w:r>
      <w:proofErr w:type="gramEnd"/>
      <w:r>
        <w:rPr>
          <w:rFonts w:ascii="Arial" w:hAnsi="Arial" w:cs="Arial"/>
        </w:rPr>
        <w:t xml:space="preserve"> de ato lesivo cometido por pessoa jurídica,</w:t>
      </w:r>
      <w:r>
        <w:rPr>
          <w:rFonts w:ascii="Arial" w:hAnsi="Arial" w:cs="Arial"/>
        </w:rPr>
        <w:t xml:space="preserve"> com ou sem a participação de agente público. </w:t>
      </w:r>
    </w:p>
    <w:p w:rsidR="00F0126F" w:rsidRDefault="00CD174D">
      <w:pPr>
        <w:numPr>
          <w:ilvl w:val="1"/>
          <w:numId w:val="6"/>
        </w:numPr>
        <w:spacing w:before="120" w:after="120"/>
        <w:ind w:right="-30"/>
        <w:jc w:val="both"/>
      </w:pPr>
      <w:r>
        <w:t>As penalidades serão obrigatoriamente registradas no SICAF.</w:t>
      </w:r>
    </w:p>
    <w:p w:rsidR="00F0126F" w:rsidRDefault="00CD174D">
      <w:pPr>
        <w:pStyle w:val="citao2"/>
        <w:pBdr>
          <w:bottom w:val="single" w:sz="4" w:space="0" w:color="1F497D"/>
        </w:pBdr>
        <w:rPr>
          <w:rFonts w:cs="Arial"/>
          <w:lang w:val="pt-BR"/>
        </w:rPr>
      </w:pPr>
      <w:r>
        <w:rPr>
          <w:rFonts w:cs="Arial"/>
          <w:b/>
        </w:rPr>
        <w:t>Nota explicativa</w:t>
      </w:r>
      <w:r>
        <w:rPr>
          <w:rFonts w:cs="Arial"/>
        </w:rPr>
        <w:t xml:space="preserve">: </w:t>
      </w:r>
      <w:r>
        <w:rPr>
          <w:rFonts w:cs="Arial"/>
          <w:lang w:val="pt-BR"/>
        </w:rPr>
        <w:t xml:space="preserve">No que se refere à multa, observar o disposto no Anexo V, item 2.6, alínea j.3  da  IN SEGES/MP n. 5/2017. </w:t>
      </w:r>
    </w:p>
    <w:p w:rsidR="00F0126F" w:rsidRDefault="00F0126F">
      <w:pPr>
        <w:spacing w:before="120" w:after="120"/>
        <w:jc w:val="both"/>
        <w:rPr>
          <w:rFonts w:cs="Arial"/>
          <w:i/>
          <w:szCs w:val="20"/>
        </w:rPr>
      </w:pPr>
    </w:p>
    <w:p w:rsidR="00F0126F" w:rsidRDefault="00CD174D">
      <w:pPr>
        <w:pStyle w:val="PargrafodaLista1"/>
        <w:numPr>
          <w:ilvl w:val="0"/>
          <w:numId w:val="6"/>
        </w:numPr>
        <w:spacing w:before="120" w:after="120"/>
        <w:ind w:right="-30"/>
        <w:jc w:val="both"/>
        <w:rPr>
          <w:rFonts w:cs="Arial"/>
          <w:b/>
          <w:bCs/>
          <w:szCs w:val="20"/>
        </w:rPr>
      </w:pPr>
      <w:r>
        <w:rPr>
          <w:rFonts w:cs="Arial"/>
          <w:b/>
          <w:bCs/>
          <w:szCs w:val="20"/>
        </w:rPr>
        <w:t>CRITÉRIOS DE SELEÇÃO D</w:t>
      </w:r>
      <w:r>
        <w:rPr>
          <w:rFonts w:cs="Arial"/>
          <w:b/>
          <w:bCs/>
          <w:szCs w:val="20"/>
        </w:rPr>
        <w:t>O FORNECEDOR.</w:t>
      </w:r>
    </w:p>
    <w:p w:rsidR="00F0126F" w:rsidRDefault="00CD174D">
      <w:pPr>
        <w:numPr>
          <w:ilvl w:val="1"/>
          <w:numId w:val="6"/>
        </w:numPr>
        <w:spacing w:before="120" w:after="120"/>
        <w:ind w:right="-30"/>
        <w:jc w:val="both"/>
      </w:pPr>
      <w:r>
        <w:t>As exigências de habilitação jurídica e de regularidade fiscal e trabalhista são as usuais para a generalidade dos objetos, conforme disciplinado no edital.</w:t>
      </w:r>
    </w:p>
    <w:p w:rsidR="00F0126F" w:rsidRDefault="00CD174D">
      <w:pPr>
        <w:numPr>
          <w:ilvl w:val="1"/>
          <w:numId w:val="6"/>
        </w:numPr>
        <w:spacing w:before="120" w:after="120"/>
        <w:ind w:right="-30"/>
        <w:jc w:val="both"/>
      </w:pPr>
      <w:r>
        <w:t>Os critérios de qualificação econômica a serem atendidos pelo fornecedor estão previs</w:t>
      </w:r>
      <w:r>
        <w:t>tos no edital.</w:t>
      </w:r>
    </w:p>
    <w:p w:rsidR="00F0126F" w:rsidRDefault="00CD174D">
      <w:pPr>
        <w:numPr>
          <w:ilvl w:val="1"/>
          <w:numId w:val="6"/>
        </w:numPr>
        <w:spacing w:before="120" w:after="120"/>
        <w:ind w:right="-30"/>
        <w:jc w:val="both"/>
        <w:rPr>
          <w:color w:val="FF0000"/>
          <w:szCs w:val="20"/>
        </w:rPr>
      </w:pPr>
      <w:r>
        <w:rPr>
          <w:color w:val="FF0000"/>
        </w:rPr>
        <w:lastRenderedPageBreak/>
        <w:t>Os critérios</w:t>
      </w:r>
      <w:r>
        <w:rPr>
          <w:color w:val="FF0000"/>
          <w:szCs w:val="20"/>
        </w:rPr>
        <w:t xml:space="preserve"> de qualificação técnica a serem atendidos pelo fornecedor serão:</w:t>
      </w:r>
    </w:p>
    <w:p w:rsidR="00F0126F" w:rsidRDefault="00CD174D">
      <w:pPr>
        <w:numPr>
          <w:ilvl w:val="2"/>
          <w:numId w:val="6"/>
        </w:numPr>
        <w:spacing w:before="120" w:after="120"/>
        <w:ind w:right="-30"/>
        <w:jc w:val="both"/>
        <w:rPr>
          <w:b/>
          <w:bCs/>
          <w:color w:val="FF0000"/>
          <w:szCs w:val="20"/>
        </w:rPr>
      </w:pPr>
      <w:r>
        <w:rPr>
          <w:color w:val="FF0000"/>
          <w:szCs w:val="20"/>
        </w:rPr>
        <w:t>(...)</w:t>
      </w:r>
    </w:p>
    <w:p w:rsidR="00F0126F" w:rsidRDefault="00CD174D">
      <w:pPr>
        <w:numPr>
          <w:ilvl w:val="1"/>
          <w:numId w:val="6"/>
        </w:numPr>
        <w:spacing w:before="120" w:after="120"/>
        <w:ind w:right="-30"/>
        <w:jc w:val="both"/>
        <w:rPr>
          <w:color w:val="FF0000"/>
          <w:highlight w:val="yellow"/>
        </w:rPr>
      </w:pPr>
      <w:r>
        <w:rPr>
          <w:color w:val="FF0000"/>
          <w:highlight w:val="yellow"/>
        </w:rPr>
        <w:t xml:space="preserve">O critério de aceitabilidade de preços é sigiloso, nos termos do art. 15 do Decreto nº 10.024, de 2019, do art. 7º, §3º da Lei nº 12.527, de 2011, e do art. </w:t>
      </w:r>
      <w:r>
        <w:rPr>
          <w:color w:val="FF0000"/>
          <w:highlight w:val="yellow"/>
        </w:rPr>
        <w:t xml:space="preserve">20 do Decreto nº 7.724, de 2012. </w:t>
      </w:r>
    </w:p>
    <w:p w:rsidR="00F0126F" w:rsidRDefault="00CD174D">
      <w:pPr>
        <w:spacing w:before="120" w:after="120"/>
        <w:ind w:right="-30"/>
        <w:jc w:val="both"/>
        <w:rPr>
          <w:b/>
          <w:color w:val="FF0000"/>
          <w:highlight w:val="yellow"/>
          <w:u w:val="single"/>
        </w:rPr>
      </w:pPr>
      <w:r>
        <w:rPr>
          <w:b/>
          <w:color w:val="FF0000"/>
          <w:highlight w:val="yellow"/>
          <w:u w:val="single"/>
        </w:rPr>
        <w:t>OU</w:t>
      </w:r>
    </w:p>
    <w:p w:rsidR="00F0126F" w:rsidRDefault="00CD174D">
      <w:pPr>
        <w:numPr>
          <w:ilvl w:val="1"/>
          <w:numId w:val="8"/>
        </w:numPr>
        <w:spacing w:before="120" w:after="120"/>
        <w:ind w:right="-30"/>
        <w:jc w:val="both"/>
        <w:rPr>
          <w:color w:val="FF0000"/>
          <w:highlight w:val="yellow"/>
        </w:rPr>
      </w:pPr>
      <w:r>
        <w:rPr>
          <w:color w:val="FF0000"/>
          <w:highlight w:val="yellow"/>
        </w:rPr>
        <w:t>Os critérios de aceitabilidade de preços serão:</w:t>
      </w:r>
    </w:p>
    <w:p w:rsidR="00F0126F" w:rsidRDefault="00CD174D">
      <w:pPr>
        <w:numPr>
          <w:ilvl w:val="2"/>
          <w:numId w:val="8"/>
        </w:numPr>
        <w:spacing w:before="120" w:after="120"/>
        <w:ind w:right="-30"/>
        <w:jc w:val="both"/>
        <w:rPr>
          <w:color w:val="FF0000"/>
          <w:highlight w:val="yellow"/>
        </w:rPr>
      </w:pPr>
      <w:r>
        <w:rPr>
          <w:color w:val="FF0000"/>
          <w:highlight w:val="yellow"/>
        </w:rPr>
        <w:t>Valor Global: R$</w:t>
      </w:r>
      <w:proofErr w:type="gramStart"/>
      <w:r>
        <w:rPr>
          <w:color w:val="FF0000"/>
          <w:highlight w:val="yellow"/>
        </w:rPr>
        <w:t>xxx,</w:t>
      </w:r>
      <w:proofErr w:type="gramEnd"/>
      <w:r>
        <w:rPr>
          <w:color w:val="FF0000"/>
          <w:highlight w:val="yellow"/>
        </w:rPr>
        <w:t>000 (indicar por extenso)</w:t>
      </w:r>
    </w:p>
    <w:p w:rsidR="00F0126F" w:rsidRDefault="00CD174D">
      <w:pPr>
        <w:numPr>
          <w:ilvl w:val="2"/>
          <w:numId w:val="8"/>
        </w:numPr>
        <w:spacing w:before="120" w:after="120"/>
        <w:ind w:right="-30"/>
        <w:jc w:val="both"/>
        <w:rPr>
          <w:color w:val="FF0000"/>
          <w:highlight w:val="yellow"/>
        </w:rPr>
      </w:pPr>
      <w:r>
        <w:rPr>
          <w:color w:val="FF0000"/>
          <w:highlight w:val="yellow"/>
        </w:rPr>
        <w:t>Valores unitários: conforme planilha de composição de preços anexa ao edital.</w:t>
      </w:r>
    </w:p>
    <w:p w:rsidR="00F0126F" w:rsidRDefault="00CD174D">
      <w:pPr>
        <w:pStyle w:val="Citao10"/>
        <w:ind w:left="360"/>
        <w:rPr>
          <w:rFonts w:ascii="Arial" w:hAnsi="Arial" w:cs="Arial"/>
          <w:color w:val="FF0000"/>
          <w:sz w:val="20"/>
          <w:szCs w:val="20"/>
        </w:rPr>
      </w:pPr>
      <w:r>
        <w:rPr>
          <w:rFonts w:ascii="Arial" w:hAnsi="Arial" w:cs="Arial"/>
          <w:b/>
          <w:bCs/>
          <w:iCs w:val="0"/>
          <w:sz w:val="20"/>
          <w:szCs w:val="20"/>
          <w:highlight w:val="yellow"/>
        </w:rPr>
        <w:t xml:space="preserve">Nota Explicativa: </w:t>
      </w:r>
      <w:r>
        <w:rPr>
          <w:rFonts w:ascii="Arial" w:hAnsi="Arial" w:cs="Arial"/>
          <w:iCs w:val="0"/>
          <w:sz w:val="20"/>
          <w:szCs w:val="20"/>
          <w:highlight w:val="yellow"/>
        </w:rPr>
        <w:t xml:space="preserve">Utilizar o primeiro item </w:t>
      </w:r>
      <w:r>
        <w:rPr>
          <w:rFonts w:ascii="Arial" w:hAnsi="Arial" w:cs="Arial"/>
          <w:iCs w:val="0"/>
          <w:sz w:val="20"/>
          <w:szCs w:val="20"/>
          <w:highlight w:val="yellow"/>
        </w:rPr>
        <w:t>acima caso se adote o orçamento sigiloso e o segundo item caso ele não seja adotado.</w:t>
      </w:r>
    </w:p>
    <w:p w:rsidR="00F0126F" w:rsidRDefault="00CD174D">
      <w:pPr>
        <w:numPr>
          <w:ilvl w:val="1"/>
          <w:numId w:val="6"/>
        </w:numPr>
        <w:spacing w:before="120" w:after="120"/>
        <w:ind w:right="-30"/>
        <w:jc w:val="both"/>
        <w:rPr>
          <w:color w:val="FF0000"/>
        </w:rPr>
      </w:pPr>
      <w:r>
        <w:rPr>
          <w:color w:val="FF0000"/>
        </w:rPr>
        <w:t>O critério de julgamento da proposta é o menor preço global.</w:t>
      </w:r>
    </w:p>
    <w:p w:rsidR="00F0126F" w:rsidRDefault="00CD174D">
      <w:pPr>
        <w:numPr>
          <w:ilvl w:val="1"/>
          <w:numId w:val="6"/>
        </w:numPr>
        <w:spacing w:before="120" w:after="120"/>
        <w:ind w:right="-30"/>
        <w:jc w:val="both"/>
      </w:pPr>
      <w:r>
        <w:t>As regras de desempate entre propostas são as discriminadas no edital.</w:t>
      </w:r>
    </w:p>
    <w:p w:rsidR="00F0126F" w:rsidRDefault="00F0126F">
      <w:pPr>
        <w:spacing w:after="120"/>
        <w:ind w:left="432" w:right="-17"/>
        <w:jc w:val="both"/>
        <w:rPr>
          <w:b/>
          <w:szCs w:val="20"/>
          <w:lang w:val="zh-CN"/>
        </w:rPr>
      </w:pPr>
    </w:p>
    <w:p w:rsidR="00F0126F" w:rsidRDefault="00CD174D">
      <w:pPr>
        <w:pStyle w:val="PargrafodaLista1"/>
        <w:numPr>
          <w:ilvl w:val="0"/>
          <w:numId w:val="6"/>
        </w:numPr>
        <w:spacing w:before="120" w:after="120"/>
        <w:ind w:right="-30"/>
        <w:jc w:val="both"/>
        <w:rPr>
          <w:b/>
          <w:bCs/>
          <w:szCs w:val="20"/>
        </w:rPr>
      </w:pPr>
      <w:r>
        <w:rPr>
          <w:rFonts w:cs="Arial"/>
          <w:b/>
          <w:bCs/>
          <w:szCs w:val="20"/>
        </w:rPr>
        <w:t>ESTIMATIVA</w:t>
      </w:r>
      <w:r>
        <w:rPr>
          <w:b/>
          <w:bCs/>
          <w:szCs w:val="20"/>
        </w:rPr>
        <w:t xml:space="preserve"> DE PREÇOS E PREÇOS REFERENC</w:t>
      </w:r>
      <w:r>
        <w:rPr>
          <w:b/>
          <w:bCs/>
          <w:szCs w:val="20"/>
        </w:rPr>
        <w:t>IAIS.</w:t>
      </w:r>
    </w:p>
    <w:p w:rsidR="00F0126F" w:rsidRDefault="00CD174D">
      <w:pPr>
        <w:numPr>
          <w:ilvl w:val="1"/>
          <w:numId w:val="9"/>
        </w:numPr>
        <w:spacing w:before="120" w:after="120"/>
        <w:ind w:right="-30"/>
        <w:jc w:val="both"/>
        <w:rPr>
          <w:i/>
          <w:color w:val="FF0000"/>
          <w:highlight w:val="yellow"/>
        </w:rPr>
      </w:pPr>
      <w:r>
        <w:rPr>
          <w:i/>
          <w:color w:val="FF0000"/>
          <w:highlight w:val="yellow"/>
        </w:rPr>
        <w:t>O custo estimado da contratação será tornado público apenas e imediatamente após o encerramento do envio de lances</w:t>
      </w:r>
      <w:proofErr w:type="gramStart"/>
      <w:r>
        <w:rPr>
          <w:i/>
          <w:color w:val="FF0000"/>
          <w:highlight w:val="yellow"/>
        </w:rPr>
        <w:t>..</w:t>
      </w:r>
      <w:proofErr w:type="gramEnd"/>
    </w:p>
    <w:p w:rsidR="00F0126F" w:rsidRDefault="00CD174D">
      <w:pPr>
        <w:spacing w:before="120" w:after="120"/>
        <w:ind w:right="-30"/>
        <w:jc w:val="both"/>
        <w:rPr>
          <w:b/>
          <w:i/>
          <w:color w:val="FF0000"/>
          <w:highlight w:val="yellow"/>
        </w:rPr>
      </w:pPr>
      <w:r>
        <w:rPr>
          <w:b/>
          <w:i/>
          <w:color w:val="FF0000"/>
          <w:highlight w:val="yellow"/>
        </w:rPr>
        <w:t>OU</w:t>
      </w:r>
    </w:p>
    <w:p w:rsidR="00F0126F" w:rsidRDefault="00F0126F">
      <w:pPr>
        <w:pStyle w:val="PargrafodaLista1"/>
        <w:numPr>
          <w:ilvl w:val="0"/>
          <w:numId w:val="10"/>
        </w:numPr>
        <w:spacing w:before="120" w:after="120"/>
        <w:ind w:right="-30"/>
        <w:contextualSpacing w:val="0"/>
        <w:jc w:val="both"/>
        <w:rPr>
          <w:i/>
          <w:vanish/>
          <w:color w:val="FF0000"/>
          <w:highlight w:val="yellow"/>
        </w:rPr>
      </w:pPr>
    </w:p>
    <w:p w:rsidR="00F0126F" w:rsidRDefault="00F0126F">
      <w:pPr>
        <w:pStyle w:val="PargrafodaLista1"/>
        <w:numPr>
          <w:ilvl w:val="0"/>
          <w:numId w:val="10"/>
        </w:numPr>
        <w:spacing w:before="120" w:after="120"/>
        <w:ind w:right="-30"/>
        <w:contextualSpacing w:val="0"/>
        <w:jc w:val="both"/>
        <w:rPr>
          <w:i/>
          <w:vanish/>
          <w:color w:val="FF0000"/>
          <w:highlight w:val="yellow"/>
        </w:rPr>
      </w:pPr>
    </w:p>
    <w:p w:rsidR="00F0126F" w:rsidRDefault="00F0126F">
      <w:pPr>
        <w:pStyle w:val="PargrafodaLista1"/>
        <w:numPr>
          <w:ilvl w:val="0"/>
          <w:numId w:val="10"/>
        </w:numPr>
        <w:spacing w:before="120" w:after="120"/>
        <w:ind w:right="-30"/>
        <w:contextualSpacing w:val="0"/>
        <w:jc w:val="both"/>
        <w:rPr>
          <w:i/>
          <w:vanish/>
          <w:color w:val="FF0000"/>
          <w:highlight w:val="yellow"/>
        </w:rPr>
      </w:pPr>
    </w:p>
    <w:p w:rsidR="00F0126F" w:rsidRDefault="00F0126F">
      <w:pPr>
        <w:pStyle w:val="PargrafodaLista1"/>
        <w:numPr>
          <w:ilvl w:val="0"/>
          <w:numId w:val="10"/>
        </w:numPr>
        <w:spacing w:before="120" w:after="120"/>
        <w:ind w:right="-30"/>
        <w:contextualSpacing w:val="0"/>
        <w:jc w:val="both"/>
        <w:rPr>
          <w:i/>
          <w:vanish/>
          <w:color w:val="FF0000"/>
          <w:highlight w:val="yellow"/>
        </w:rPr>
      </w:pPr>
    </w:p>
    <w:p w:rsidR="00F0126F" w:rsidRDefault="00F0126F">
      <w:pPr>
        <w:pStyle w:val="PargrafodaLista1"/>
        <w:numPr>
          <w:ilvl w:val="0"/>
          <w:numId w:val="10"/>
        </w:numPr>
        <w:spacing w:before="120" w:after="120"/>
        <w:ind w:right="-30"/>
        <w:contextualSpacing w:val="0"/>
        <w:jc w:val="both"/>
        <w:rPr>
          <w:i/>
          <w:vanish/>
          <w:color w:val="FF0000"/>
          <w:highlight w:val="yellow"/>
        </w:rPr>
      </w:pPr>
    </w:p>
    <w:p w:rsidR="00F0126F" w:rsidRDefault="00F0126F">
      <w:pPr>
        <w:pStyle w:val="PargrafodaLista1"/>
        <w:numPr>
          <w:ilvl w:val="0"/>
          <w:numId w:val="10"/>
        </w:numPr>
        <w:spacing w:before="120" w:after="120"/>
        <w:ind w:right="-30"/>
        <w:contextualSpacing w:val="0"/>
        <w:jc w:val="both"/>
        <w:rPr>
          <w:i/>
          <w:vanish/>
          <w:color w:val="FF0000"/>
          <w:highlight w:val="yellow"/>
        </w:rPr>
      </w:pPr>
    </w:p>
    <w:p w:rsidR="00F0126F" w:rsidRDefault="00CD174D">
      <w:pPr>
        <w:numPr>
          <w:ilvl w:val="1"/>
          <w:numId w:val="10"/>
        </w:numPr>
        <w:spacing w:before="120" w:after="120"/>
        <w:ind w:right="-30"/>
        <w:jc w:val="both"/>
        <w:rPr>
          <w:i/>
          <w:color w:val="FF0000"/>
          <w:highlight w:val="yellow"/>
        </w:rPr>
      </w:pPr>
      <w:r>
        <w:rPr>
          <w:i/>
          <w:color w:val="FF0000"/>
          <w:highlight w:val="yellow"/>
        </w:rPr>
        <w:t>O custo estimado da contratação é de R$...</w:t>
      </w:r>
    </w:p>
    <w:p w:rsidR="00F0126F" w:rsidRDefault="00CD174D">
      <w:pPr>
        <w:spacing w:before="120" w:after="120"/>
        <w:ind w:right="-30"/>
        <w:jc w:val="both"/>
        <w:rPr>
          <w:b/>
          <w:i/>
          <w:color w:val="FF0000"/>
          <w:highlight w:val="yellow"/>
        </w:rPr>
      </w:pPr>
      <w:r>
        <w:rPr>
          <w:b/>
          <w:i/>
          <w:color w:val="FF0000"/>
          <w:highlight w:val="yellow"/>
        </w:rPr>
        <w:t>OU</w:t>
      </w:r>
    </w:p>
    <w:p w:rsidR="00F0126F" w:rsidRDefault="00F0126F">
      <w:pPr>
        <w:pStyle w:val="PargrafodaLista1"/>
        <w:numPr>
          <w:ilvl w:val="0"/>
          <w:numId w:val="11"/>
        </w:numPr>
        <w:spacing w:before="120" w:after="120"/>
        <w:ind w:right="-30"/>
        <w:contextualSpacing w:val="0"/>
        <w:jc w:val="both"/>
        <w:rPr>
          <w:i/>
          <w:vanish/>
          <w:color w:val="FF0000"/>
          <w:highlight w:val="yellow"/>
        </w:rPr>
      </w:pPr>
    </w:p>
    <w:p w:rsidR="00F0126F" w:rsidRDefault="00F0126F">
      <w:pPr>
        <w:pStyle w:val="PargrafodaLista1"/>
        <w:numPr>
          <w:ilvl w:val="0"/>
          <w:numId w:val="11"/>
        </w:numPr>
        <w:spacing w:before="120" w:after="120"/>
        <w:ind w:right="-30"/>
        <w:contextualSpacing w:val="0"/>
        <w:jc w:val="both"/>
        <w:rPr>
          <w:i/>
          <w:vanish/>
          <w:color w:val="FF0000"/>
          <w:highlight w:val="yellow"/>
        </w:rPr>
      </w:pPr>
    </w:p>
    <w:p w:rsidR="00F0126F" w:rsidRDefault="00CD174D">
      <w:pPr>
        <w:numPr>
          <w:ilvl w:val="1"/>
          <w:numId w:val="11"/>
        </w:numPr>
        <w:spacing w:before="120" w:after="120"/>
        <w:ind w:right="-30"/>
        <w:jc w:val="both"/>
        <w:rPr>
          <w:i/>
          <w:color w:val="FF0000"/>
          <w:highlight w:val="yellow"/>
        </w:rPr>
      </w:pPr>
      <w:r>
        <w:rPr>
          <w:i/>
          <w:color w:val="FF0000"/>
          <w:highlight w:val="yellow"/>
        </w:rPr>
        <w:t xml:space="preserve">O (valor de referência </w:t>
      </w:r>
      <w:r>
        <w:rPr>
          <w:b/>
          <w:i/>
          <w:color w:val="FF0000"/>
          <w:highlight w:val="yellow"/>
        </w:rPr>
        <w:t>ou</w:t>
      </w:r>
      <w:r>
        <w:rPr>
          <w:i/>
          <w:color w:val="FF0000"/>
          <w:highlight w:val="yellow"/>
        </w:rPr>
        <w:t xml:space="preserve"> valor máximo aceitável) para a contratação, para fins de aplicação do maior desconto, </w:t>
      </w:r>
      <w:proofErr w:type="gramStart"/>
      <w:r>
        <w:rPr>
          <w:i/>
          <w:color w:val="FF0000"/>
          <w:highlight w:val="yellow"/>
        </w:rPr>
        <w:t>será ...</w:t>
      </w:r>
      <w:proofErr w:type="gramEnd"/>
    </w:p>
    <w:p w:rsidR="00F0126F" w:rsidRDefault="00F0126F">
      <w:pPr>
        <w:spacing w:before="120" w:after="120"/>
        <w:ind w:right="-30"/>
        <w:jc w:val="both"/>
        <w:rPr>
          <w:i/>
          <w:color w:val="FF0000"/>
          <w:highlight w:val="yellow"/>
        </w:rPr>
      </w:pPr>
    </w:p>
    <w:p w:rsidR="00F0126F" w:rsidRDefault="00CD174D">
      <w:pPr>
        <w:pStyle w:val="Citao10"/>
        <w:ind w:left="360"/>
        <w:rPr>
          <w:rFonts w:ascii="Arial" w:hAnsi="Arial" w:cs="Arial"/>
          <w:color w:val="auto"/>
          <w:sz w:val="20"/>
          <w:szCs w:val="20"/>
          <w:highlight w:val="yellow"/>
        </w:rPr>
      </w:pPr>
      <w:r>
        <w:rPr>
          <w:rFonts w:ascii="Arial" w:hAnsi="Arial" w:cs="Arial"/>
          <w:b/>
          <w:color w:val="auto"/>
          <w:sz w:val="20"/>
          <w:szCs w:val="20"/>
          <w:highlight w:val="yellow"/>
        </w:rPr>
        <w:t>Nota Explicativa:</w:t>
      </w:r>
      <w:r>
        <w:rPr>
          <w:rFonts w:ascii="Arial" w:hAnsi="Arial" w:cs="Arial"/>
          <w:color w:val="auto"/>
          <w:sz w:val="20"/>
          <w:szCs w:val="20"/>
          <w:highlight w:val="yellow"/>
        </w:rPr>
        <w:t xml:space="preserve"> Caso se adote o orçamento sigiloso, o custo estimado da contratação deverá constar apenas em documento juntado ao processo (Nota Técnica, Planilha Estimativa </w:t>
      </w:r>
      <w:proofErr w:type="spellStart"/>
      <w:r>
        <w:rPr>
          <w:rFonts w:ascii="Arial" w:hAnsi="Arial" w:cs="Arial"/>
          <w:color w:val="auto"/>
          <w:sz w:val="20"/>
          <w:szCs w:val="20"/>
          <w:highlight w:val="yellow"/>
        </w:rPr>
        <w:t>etc</w:t>
      </w:r>
      <w:proofErr w:type="spellEnd"/>
      <w:r>
        <w:rPr>
          <w:rFonts w:ascii="Arial" w:hAnsi="Arial" w:cs="Arial"/>
          <w:color w:val="auto"/>
          <w:sz w:val="20"/>
          <w:szCs w:val="20"/>
          <w:highlight w:val="yellow"/>
        </w:rPr>
        <w:t>), indicando a respectiva metodologia adotada, nos termos da IN SLTI/MP nº 5/2014. Tais inform</w:t>
      </w:r>
      <w:r>
        <w:rPr>
          <w:rFonts w:ascii="Arial" w:hAnsi="Arial" w:cs="Arial"/>
          <w:color w:val="auto"/>
          <w:sz w:val="20"/>
          <w:szCs w:val="20"/>
          <w:highlight w:val="yellow"/>
        </w:rPr>
        <w:t>ações terão disponibilização restrita apenas aos órgãos de controle externo e interno, até a finalização da fase de lances.</w:t>
      </w:r>
    </w:p>
    <w:p w:rsidR="00F0126F" w:rsidRDefault="00CD174D">
      <w:pPr>
        <w:pStyle w:val="Citao10"/>
        <w:ind w:left="360"/>
        <w:rPr>
          <w:rFonts w:ascii="Arial" w:hAnsi="Arial" w:cs="Arial"/>
          <w:color w:val="auto"/>
          <w:sz w:val="20"/>
          <w:szCs w:val="20"/>
        </w:rPr>
      </w:pPr>
      <w:r>
        <w:rPr>
          <w:rFonts w:ascii="Arial" w:hAnsi="Arial" w:cs="Arial"/>
          <w:color w:val="auto"/>
          <w:sz w:val="20"/>
          <w:szCs w:val="20"/>
          <w:highlight w:val="yellow"/>
        </w:rPr>
        <w:t xml:space="preserve">No caso de licitação com critério de julgamento maior desconto, deverá ser </w:t>
      </w:r>
      <w:proofErr w:type="gramStart"/>
      <w:r>
        <w:rPr>
          <w:rFonts w:ascii="Arial" w:hAnsi="Arial" w:cs="Arial"/>
          <w:color w:val="auto"/>
          <w:sz w:val="20"/>
          <w:szCs w:val="20"/>
          <w:highlight w:val="yellow"/>
        </w:rPr>
        <w:t>utilizada</w:t>
      </w:r>
      <w:proofErr w:type="gramEnd"/>
      <w:r>
        <w:rPr>
          <w:rFonts w:ascii="Arial" w:hAnsi="Arial" w:cs="Arial"/>
          <w:color w:val="auto"/>
          <w:sz w:val="20"/>
          <w:szCs w:val="20"/>
          <w:highlight w:val="yellow"/>
        </w:rPr>
        <w:t xml:space="preserve"> a última sugestão de redação com indicação do v</w:t>
      </w:r>
      <w:r>
        <w:rPr>
          <w:rFonts w:ascii="Arial" w:hAnsi="Arial" w:cs="Arial"/>
          <w:color w:val="auto"/>
          <w:sz w:val="20"/>
          <w:szCs w:val="20"/>
          <w:highlight w:val="yellow"/>
        </w:rPr>
        <w:t xml:space="preserve">alor de referência ou do valor máximo aceitável para fins de aplicação do desconto, nos termos do </w:t>
      </w:r>
      <w:proofErr w:type="spellStart"/>
      <w:r>
        <w:rPr>
          <w:rFonts w:ascii="Arial" w:hAnsi="Arial" w:cs="Arial"/>
          <w:color w:val="auto"/>
          <w:sz w:val="20"/>
          <w:szCs w:val="20"/>
          <w:highlight w:val="yellow"/>
        </w:rPr>
        <w:t>art</w:t>
      </w:r>
      <w:proofErr w:type="spellEnd"/>
      <w:r>
        <w:rPr>
          <w:rFonts w:ascii="Arial" w:hAnsi="Arial" w:cs="Arial"/>
          <w:color w:val="auto"/>
          <w:sz w:val="20"/>
          <w:szCs w:val="20"/>
          <w:highlight w:val="yellow"/>
        </w:rPr>
        <w:t>; 15, §3º do Decreto nº 10.024/19.</w:t>
      </w:r>
    </w:p>
    <w:p w:rsidR="00F0126F" w:rsidRDefault="00CD174D">
      <w:pPr>
        <w:spacing w:before="120" w:after="120"/>
        <w:ind w:left="360" w:right="-30"/>
        <w:jc w:val="both"/>
      </w:pPr>
      <w:r>
        <w:t xml:space="preserve">22.2 - </w:t>
      </w:r>
      <w:r>
        <w:t xml:space="preserve">Tal valor foi obtido a partir </w:t>
      </w:r>
      <w:proofErr w:type="gramStart"/>
      <w:r>
        <w:t>de ...</w:t>
      </w:r>
      <w:proofErr w:type="gramEnd"/>
      <w:r>
        <w:t>.</w:t>
      </w:r>
    </w:p>
    <w:p w:rsidR="00F0126F" w:rsidRDefault="00CD174D">
      <w:pPr>
        <w:pStyle w:val="Citao10"/>
        <w:ind w:left="360"/>
        <w:rPr>
          <w:rFonts w:ascii="Arial" w:hAnsi="Arial" w:cs="Arial"/>
          <w:color w:val="auto"/>
          <w:sz w:val="20"/>
          <w:szCs w:val="20"/>
        </w:rPr>
      </w:pPr>
      <w:r>
        <w:rPr>
          <w:rFonts w:ascii="Arial" w:hAnsi="Arial" w:cs="Arial"/>
          <w:b/>
          <w:bCs/>
          <w:sz w:val="20"/>
          <w:szCs w:val="20"/>
        </w:rPr>
        <w:t>Nota explicativa</w:t>
      </w:r>
      <w:r>
        <w:rPr>
          <w:rFonts w:ascii="Arial" w:hAnsi="Arial" w:cs="Arial"/>
          <w:sz w:val="20"/>
          <w:szCs w:val="20"/>
        </w:rPr>
        <w:t>:</w:t>
      </w:r>
      <w:proofErr w:type="gramStart"/>
      <w:r>
        <w:rPr>
          <w:rFonts w:ascii="Arial" w:hAnsi="Arial" w:cs="Arial"/>
          <w:color w:val="auto"/>
          <w:sz w:val="20"/>
          <w:szCs w:val="20"/>
        </w:rPr>
        <w:t xml:space="preserve">  </w:t>
      </w:r>
      <w:proofErr w:type="gramEnd"/>
      <w:r>
        <w:rPr>
          <w:rFonts w:ascii="Arial" w:hAnsi="Arial" w:cs="Arial"/>
          <w:color w:val="auto"/>
          <w:sz w:val="20"/>
          <w:szCs w:val="20"/>
        </w:rPr>
        <w:t>A IN 05/2017 –MP/SEGES, determina em seu artigo 30, X, q</w:t>
      </w:r>
      <w:r>
        <w:rPr>
          <w:rFonts w:ascii="Arial" w:hAnsi="Arial" w:cs="Arial"/>
          <w:color w:val="auto"/>
          <w:sz w:val="20"/>
          <w:szCs w:val="20"/>
        </w:rPr>
        <w:t>ue o Termo de Referência contenha as estimativas detalhadas dos preços, com ampla pesquisa de mercado nos termos da Instrução Normativa n º 5, de 2014. Assim preceitua referida disposição 2.9:</w:t>
      </w:r>
    </w:p>
    <w:p w:rsidR="00F0126F" w:rsidRDefault="00CD174D">
      <w:pPr>
        <w:pStyle w:val="Citao10"/>
        <w:ind w:left="360"/>
        <w:rPr>
          <w:rFonts w:ascii="Arial" w:hAnsi="Arial" w:cs="Arial"/>
          <w:sz w:val="20"/>
          <w:szCs w:val="20"/>
          <w:lang w:val="zh-CN"/>
        </w:rPr>
      </w:pPr>
      <w:r>
        <w:rPr>
          <w:rFonts w:ascii="Arial" w:hAnsi="Arial" w:cs="Arial"/>
          <w:sz w:val="20"/>
          <w:szCs w:val="20"/>
        </w:rPr>
        <w:t xml:space="preserve">a) Refinar, se for </w:t>
      </w:r>
      <w:proofErr w:type="gramStart"/>
      <w:r>
        <w:rPr>
          <w:rFonts w:ascii="Arial" w:hAnsi="Arial" w:cs="Arial"/>
          <w:sz w:val="20"/>
          <w:szCs w:val="20"/>
        </w:rPr>
        <w:t>necessário</w:t>
      </w:r>
      <w:proofErr w:type="gramEnd"/>
      <w:r>
        <w:rPr>
          <w:rFonts w:ascii="Arial" w:hAnsi="Arial" w:cs="Arial"/>
          <w:sz w:val="20"/>
          <w:szCs w:val="20"/>
        </w:rPr>
        <w:t xml:space="preserve">, a estimativa de preços ou meios </w:t>
      </w:r>
      <w:r>
        <w:rPr>
          <w:rFonts w:ascii="Arial" w:hAnsi="Arial" w:cs="Arial"/>
          <w:sz w:val="20"/>
          <w:szCs w:val="20"/>
        </w:rPr>
        <w:t>de previsão de preços referenciais realizados nos Estudos Preliminares;</w:t>
      </w:r>
    </w:p>
    <w:p w:rsidR="00F0126F" w:rsidRDefault="00F0126F">
      <w:pPr>
        <w:spacing w:after="120"/>
        <w:ind w:left="432" w:right="-17"/>
        <w:jc w:val="both"/>
        <w:rPr>
          <w:b/>
          <w:szCs w:val="20"/>
          <w:lang w:val="zh-CN"/>
        </w:rPr>
      </w:pPr>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Nota explicativa:</w:t>
      </w:r>
      <w:proofErr w:type="gramStart"/>
      <w:r>
        <w:rPr>
          <w:rFonts w:eastAsia="Arial" w:cs="Arial"/>
          <w:color w:val="000000"/>
          <w:sz w:val="22"/>
          <w:szCs w:val="22"/>
          <w:shd w:val="clear" w:color="auto" w:fill="FFFF00"/>
        </w:rPr>
        <w:t xml:space="preserve">  </w:t>
      </w:r>
      <w:proofErr w:type="gramEnd"/>
      <w:r>
        <w:rPr>
          <w:rFonts w:eastAsia="Arial" w:cs="Arial"/>
          <w:color w:val="000000"/>
          <w:sz w:val="22"/>
          <w:szCs w:val="22"/>
          <w:shd w:val="clear" w:color="auto" w:fill="FFFF00"/>
        </w:rPr>
        <w:t>Atender às orientações previstas no art. 2º da Instrução Normativa nº 05, de 27 de junho de 2014 e Acórdão do TCU nº 1604/2017 - Plenário, conforme abaixo:</w:t>
      </w:r>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br/>
      </w:r>
      <w:r>
        <w:rPr>
          <w:rFonts w:eastAsia="Arial" w:cs="Arial"/>
          <w:color w:val="000000"/>
          <w:sz w:val="22"/>
          <w:szCs w:val="22"/>
          <w:shd w:val="clear" w:color="auto" w:fill="FFFF00"/>
        </w:rPr>
        <w:t>Instrução Normativa nº 05, de 27 de junho de 2014:</w:t>
      </w:r>
    </w:p>
    <w:p w:rsidR="00F0126F" w:rsidRDefault="00F0126F">
      <w:pPr>
        <w:autoSpaceDE w:val="0"/>
        <w:jc w:val="both"/>
        <w:rPr>
          <w:rFonts w:eastAsia="Arial" w:cs="Arial"/>
          <w:color w:val="000000"/>
          <w:sz w:val="22"/>
          <w:szCs w:val="22"/>
          <w:shd w:val="clear" w:color="auto" w:fill="FFFF00"/>
        </w:rPr>
      </w:pPr>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"Art. 2º A pesquisa de preços será realizada mediante a utilização dos seguintes parâmetros</w:t>
      </w:r>
      <w:proofErr w:type="gramStart"/>
      <w:r>
        <w:rPr>
          <w:rFonts w:eastAsia="Arial" w:cs="Arial"/>
          <w:color w:val="000000"/>
          <w:sz w:val="22"/>
          <w:szCs w:val="22"/>
          <w:shd w:val="clear" w:color="auto" w:fill="FFFF00"/>
        </w:rPr>
        <w:t>: .</w:t>
      </w:r>
      <w:proofErr w:type="gramEnd"/>
      <w:r>
        <w:rPr>
          <w:rFonts w:eastAsia="Arial" w:cs="Arial"/>
          <w:color w:val="000000"/>
          <w:sz w:val="22"/>
          <w:szCs w:val="22"/>
          <w:shd w:val="clear" w:color="auto" w:fill="FFFF00"/>
        </w:rPr>
        <w:t xml:space="preserve"> (Alterado pela Instrução Normativa nº 3, de 20 de abril de 2017)</w:t>
      </w:r>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 xml:space="preserve">I - Painel de Preços disponível no endereço </w:t>
      </w:r>
      <w:r>
        <w:rPr>
          <w:rFonts w:eastAsia="Arial" w:cs="Arial"/>
          <w:color w:val="000000"/>
          <w:sz w:val="22"/>
          <w:szCs w:val="22"/>
          <w:shd w:val="clear" w:color="auto" w:fill="FFFF00"/>
        </w:rPr>
        <w:t>eletrônico </w:t>
      </w:r>
      <w:hyperlink r:id="rId13" w:history="1">
        <w:r>
          <w:rPr>
            <w:rFonts w:eastAsia="Arial" w:cs="Arial"/>
            <w:color w:val="000000"/>
            <w:sz w:val="22"/>
            <w:szCs w:val="22"/>
            <w:shd w:val="clear" w:color="auto" w:fill="FFFF00"/>
          </w:rPr>
          <w:t>http://paineldeprecos.planejamento.gov.br</w:t>
        </w:r>
      </w:hyperlink>
      <w:r>
        <w:rPr>
          <w:rFonts w:eastAsia="Arial" w:cs="Arial"/>
          <w:color w:val="000000"/>
          <w:sz w:val="22"/>
          <w:szCs w:val="22"/>
          <w:shd w:val="clear" w:color="auto" w:fill="FFFF00"/>
        </w:rPr>
        <w:t>; (Alterado pela Instrução Normativa nº 3, de 20 de abril de 2017</w:t>
      </w:r>
      <w:proofErr w:type="gramStart"/>
      <w:r>
        <w:rPr>
          <w:rFonts w:eastAsia="Arial" w:cs="Arial"/>
          <w:color w:val="000000"/>
          <w:sz w:val="22"/>
          <w:szCs w:val="22"/>
          <w:shd w:val="clear" w:color="auto" w:fill="FFFF00"/>
        </w:rPr>
        <w:t>)</w:t>
      </w:r>
      <w:proofErr w:type="gramEnd"/>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II - contratações similares de outros entes públicos, em execução ou concluído</w:t>
      </w:r>
      <w:r>
        <w:rPr>
          <w:rFonts w:eastAsia="Arial" w:cs="Arial"/>
          <w:color w:val="000000"/>
          <w:sz w:val="22"/>
          <w:szCs w:val="22"/>
          <w:shd w:val="clear" w:color="auto" w:fill="FFFF00"/>
        </w:rPr>
        <w:t>s nos 180 (cento e oitenta) dias anteriores à data da pesquisa de preços; (Alterado pela Instrução Normativa nº 3, de 20 de abril de 2017</w:t>
      </w:r>
      <w:proofErr w:type="gramStart"/>
      <w:r>
        <w:rPr>
          <w:rFonts w:eastAsia="Arial" w:cs="Arial"/>
          <w:color w:val="000000"/>
          <w:sz w:val="22"/>
          <w:szCs w:val="22"/>
          <w:shd w:val="clear" w:color="auto" w:fill="FFFF00"/>
        </w:rPr>
        <w:t>)</w:t>
      </w:r>
      <w:proofErr w:type="gramEnd"/>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III - pesquisa publicada em mídia especializada, sítios eletrônicos especializados ou de domínio amplo, desde que con</w:t>
      </w:r>
      <w:r>
        <w:rPr>
          <w:rFonts w:eastAsia="Arial" w:cs="Arial"/>
          <w:color w:val="000000"/>
          <w:sz w:val="22"/>
          <w:szCs w:val="22"/>
          <w:shd w:val="clear" w:color="auto" w:fill="FFFF00"/>
        </w:rPr>
        <w:t>tenha a data e hora de acesso; ou (Alterado pela Instrução Normativa nº 3, de 20 de abril de 2017</w:t>
      </w:r>
      <w:proofErr w:type="gramStart"/>
      <w:r>
        <w:rPr>
          <w:rFonts w:eastAsia="Arial" w:cs="Arial"/>
          <w:color w:val="000000"/>
          <w:sz w:val="22"/>
          <w:szCs w:val="22"/>
          <w:shd w:val="clear" w:color="auto" w:fill="FFFF00"/>
        </w:rPr>
        <w:t>)</w:t>
      </w:r>
      <w:proofErr w:type="gramEnd"/>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IV - pesquisa com os fornecedores, desde que as datas das pesquisas não se diferenciem em mais de 180 (cento e oitenta) dias. (Alterado pela Instrução Normat</w:t>
      </w:r>
      <w:r>
        <w:rPr>
          <w:rFonts w:eastAsia="Arial" w:cs="Arial"/>
          <w:color w:val="000000"/>
          <w:sz w:val="22"/>
          <w:szCs w:val="22"/>
          <w:shd w:val="clear" w:color="auto" w:fill="FFFF00"/>
        </w:rPr>
        <w:t>iva nº 3, de 20 de abril de 2017</w:t>
      </w:r>
      <w:proofErr w:type="gramStart"/>
      <w:r>
        <w:rPr>
          <w:rFonts w:eastAsia="Arial" w:cs="Arial"/>
          <w:color w:val="000000"/>
          <w:sz w:val="22"/>
          <w:szCs w:val="22"/>
          <w:shd w:val="clear" w:color="auto" w:fill="FFFF00"/>
        </w:rPr>
        <w:t>)</w:t>
      </w:r>
      <w:proofErr w:type="gramEnd"/>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t>§1º Os parâmetros previstos nos incisos deste artigo poderão ser utilizados de forma combinada ou não, devendo ser priorizados os previstos nos incisos I e II e demonstrado no processo administrativo a metodologia utilizad</w:t>
      </w:r>
      <w:r>
        <w:rPr>
          <w:rFonts w:eastAsia="Arial" w:cs="Arial"/>
          <w:color w:val="000000"/>
          <w:sz w:val="22"/>
          <w:szCs w:val="22"/>
          <w:shd w:val="clear" w:color="auto" w:fill="FFFF00"/>
        </w:rPr>
        <w:t>a para obtenção do preço de referência.</w:t>
      </w:r>
      <w:proofErr w:type="gramStart"/>
      <w:r>
        <w:rPr>
          <w:rFonts w:eastAsia="Arial" w:cs="Arial"/>
          <w:color w:val="000000"/>
          <w:sz w:val="22"/>
          <w:szCs w:val="22"/>
          <w:shd w:val="clear" w:color="auto" w:fill="FFFF00"/>
        </w:rPr>
        <w:t>"</w:t>
      </w:r>
      <w:proofErr w:type="gramEnd"/>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br/>
        <w:t>Acórdão 1604/2017 - Plenário TCU:</w:t>
      </w:r>
    </w:p>
    <w:p w:rsidR="00F0126F" w:rsidRDefault="00CD174D">
      <w:pPr>
        <w:autoSpaceDE w:val="0"/>
        <w:jc w:val="both"/>
        <w:rPr>
          <w:rFonts w:eastAsia="Arial" w:cs="Arial"/>
          <w:color w:val="000000"/>
          <w:sz w:val="22"/>
          <w:szCs w:val="22"/>
          <w:shd w:val="clear" w:color="auto" w:fill="FFFF00"/>
        </w:rPr>
      </w:pPr>
      <w:r>
        <w:rPr>
          <w:rFonts w:eastAsia="Arial" w:cs="Arial"/>
          <w:color w:val="000000"/>
          <w:sz w:val="22"/>
          <w:szCs w:val="22"/>
          <w:shd w:val="clear" w:color="auto" w:fill="FFFF00"/>
        </w:rPr>
        <w:br/>
        <w:t>"70. A jurisprudência do TCU é pacífica no sentido de que a pesquisa de preços para elaboração do orçamento estimativo da licitação não deve se restringir a cotações realizadas ju</w:t>
      </w:r>
      <w:r>
        <w:rPr>
          <w:rFonts w:eastAsia="Arial" w:cs="Arial"/>
          <w:color w:val="000000"/>
          <w:sz w:val="22"/>
          <w:szCs w:val="22"/>
          <w:shd w:val="clear" w:color="auto" w:fill="FFFF00"/>
        </w:rPr>
        <w:t xml:space="preserve">nto a potenciais fornecedores, devendo, ainda, serem adotadas outras fontes como parâmetro, como contratações similares realizadas por outros órgãos ou entidades públicas, mídias e sítios eletrônicos especializados e portais oficiais de </w:t>
      </w:r>
      <w:proofErr w:type="spellStart"/>
      <w:r>
        <w:rPr>
          <w:rFonts w:eastAsia="Arial" w:cs="Arial"/>
          <w:color w:val="000000"/>
          <w:sz w:val="22"/>
          <w:szCs w:val="22"/>
          <w:shd w:val="clear" w:color="auto" w:fill="FFFF00"/>
        </w:rPr>
        <w:t>referenciamento</w:t>
      </w:r>
      <w:proofErr w:type="spellEnd"/>
      <w:r>
        <w:rPr>
          <w:rFonts w:eastAsia="Arial" w:cs="Arial"/>
          <w:color w:val="000000"/>
          <w:sz w:val="22"/>
          <w:szCs w:val="22"/>
          <w:shd w:val="clear" w:color="auto" w:fill="FFFF00"/>
        </w:rPr>
        <w:t xml:space="preserve"> de </w:t>
      </w:r>
      <w:r>
        <w:rPr>
          <w:rFonts w:eastAsia="Arial" w:cs="Arial"/>
          <w:color w:val="000000"/>
          <w:sz w:val="22"/>
          <w:szCs w:val="22"/>
          <w:shd w:val="clear" w:color="auto" w:fill="FFFF00"/>
        </w:rPr>
        <w:t>custos (Acórdãos 3010/2016, 3351/2015, 1678/2015, todos do TCU-Plenário)."</w:t>
      </w:r>
    </w:p>
    <w:p w:rsidR="00F0126F" w:rsidRDefault="00F0126F">
      <w:pPr>
        <w:spacing w:after="120"/>
        <w:ind w:left="432" w:right="-17"/>
        <w:jc w:val="both"/>
        <w:rPr>
          <w:b/>
          <w:szCs w:val="20"/>
          <w:lang w:val="zh-CN"/>
        </w:rPr>
      </w:pPr>
    </w:p>
    <w:p w:rsidR="00F0126F" w:rsidRDefault="00CD174D">
      <w:pPr>
        <w:spacing w:after="360"/>
        <w:ind w:left="360"/>
        <w:rPr>
          <w:rFonts w:cs="Arial"/>
          <w:szCs w:val="20"/>
        </w:rPr>
      </w:pPr>
      <w:r>
        <w:rPr>
          <w:rFonts w:cs="Arial"/>
          <w:i/>
          <w:color w:val="FF0000"/>
          <w:szCs w:val="20"/>
        </w:rPr>
        <w:t xml:space="preserve">Município </w:t>
      </w:r>
      <w:proofErr w:type="gramStart"/>
      <w:r>
        <w:rPr>
          <w:rFonts w:cs="Arial"/>
          <w:i/>
          <w:color w:val="FF0000"/>
          <w:szCs w:val="20"/>
        </w:rPr>
        <w:t>de</w:t>
      </w:r>
      <w:r>
        <w:rPr>
          <w:rFonts w:cs="Arial"/>
          <w:bCs/>
          <w:color w:val="FF0000"/>
          <w:szCs w:val="20"/>
        </w:rPr>
        <w:t xml:space="preserve"> ...</w:t>
      </w:r>
      <w:proofErr w:type="gramEnd"/>
      <w:r>
        <w:rPr>
          <w:rFonts w:cs="Arial"/>
          <w:bCs/>
          <w:color w:val="FF0000"/>
          <w:szCs w:val="20"/>
        </w:rPr>
        <w:t>.....</w:t>
      </w:r>
      <w:r>
        <w:rPr>
          <w:rFonts w:cs="Arial"/>
          <w:szCs w:val="20"/>
        </w:rPr>
        <w:t xml:space="preserve">, </w:t>
      </w:r>
      <w:r>
        <w:rPr>
          <w:rFonts w:cs="Arial"/>
          <w:color w:val="FF0000"/>
          <w:szCs w:val="20"/>
        </w:rPr>
        <w:t>.......</w:t>
      </w:r>
      <w:r>
        <w:rPr>
          <w:rFonts w:cs="Arial"/>
          <w:szCs w:val="20"/>
        </w:rPr>
        <w:t xml:space="preserve"> </w:t>
      </w:r>
      <w:proofErr w:type="gramStart"/>
      <w:r>
        <w:rPr>
          <w:rFonts w:cs="Arial"/>
          <w:szCs w:val="20"/>
        </w:rPr>
        <w:t>de</w:t>
      </w:r>
      <w:proofErr w:type="gramEnd"/>
      <w:r>
        <w:rPr>
          <w:rFonts w:cs="Arial"/>
          <w:szCs w:val="20"/>
        </w:rPr>
        <w:t xml:space="preserve"> </w:t>
      </w:r>
      <w:r>
        <w:rPr>
          <w:rFonts w:cs="Arial"/>
          <w:color w:val="FF0000"/>
          <w:szCs w:val="20"/>
        </w:rPr>
        <w:t>.........</w:t>
      </w:r>
      <w:r>
        <w:rPr>
          <w:rFonts w:cs="Arial"/>
          <w:szCs w:val="20"/>
        </w:rPr>
        <w:t xml:space="preserve"> </w:t>
      </w:r>
      <w:proofErr w:type="gramStart"/>
      <w:r>
        <w:rPr>
          <w:rFonts w:cs="Arial"/>
          <w:szCs w:val="20"/>
        </w:rPr>
        <w:t>de</w:t>
      </w:r>
      <w:proofErr w:type="gramEnd"/>
      <w:r>
        <w:rPr>
          <w:rFonts w:cs="Arial"/>
          <w:szCs w:val="20"/>
        </w:rPr>
        <w:t xml:space="preserve"> </w:t>
      </w:r>
      <w:r>
        <w:rPr>
          <w:rFonts w:cs="Arial"/>
          <w:color w:val="FF0000"/>
          <w:szCs w:val="20"/>
        </w:rPr>
        <w:t xml:space="preserve">.......... </w:t>
      </w:r>
    </w:p>
    <w:p w:rsidR="00F0126F" w:rsidRDefault="00CD174D">
      <w:pPr>
        <w:spacing w:after="360"/>
        <w:ind w:left="360"/>
        <w:rPr>
          <w:rFonts w:cs="Arial"/>
          <w:szCs w:val="20"/>
        </w:rPr>
      </w:pPr>
      <w:r>
        <w:rPr>
          <w:rFonts w:cs="Arial"/>
          <w:szCs w:val="20"/>
        </w:rPr>
        <w:t>__________________________________</w:t>
      </w:r>
    </w:p>
    <w:p w:rsidR="00F0126F" w:rsidRDefault="00CD174D">
      <w:pPr>
        <w:spacing w:after="360"/>
        <w:ind w:left="360"/>
        <w:rPr>
          <w:rFonts w:cs="Arial"/>
          <w:szCs w:val="20"/>
        </w:rPr>
      </w:pPr>
      <w:r>
        <w:rPr>
          <w:rFonts w:cs="Arial"/>
          <w:szCs w:val="20"/>
        </w:rPr>
        <w:lastRenderedPageBreak/>
        <w:t>Identificação e assinatura do servidor (ou equipe) responsável</w:t>
      </w:r>
    </w:p>
    <w:sectPr w:rsidR="00F0126F">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D174D">
      <w:pPr>
        <w:spacing w:after="0" w:line="240" w:lineRule="auto"/>
      </w:pPr>
      <w:r>
        <w:separator/>
      </w:r>
    </w:p>
  </w:endnote>
  <w:endnote w:type="continuationSeparator" w:id="0">
    <w:p w:rsidR="00000000" w:rsidRDefault="00CD1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Ecofont_Spranq_eco_Sans">
    <w:altName w:val="Calibri"/>
    <w:charset w:val="00"/>
    <w:family w:val="swiss"/>
    <w:pitch w:val="default"/>
    <w:sig w:usb0="00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6F" w:rsidRDefault="00CD174D">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F0126F" w:rsidRDefault="00CD174D">
    <w:pPr>
      <w:pStyle w:val="Rodap"/>
      <w:rPr>
        <w:sz w:val="12"/>
        <w:szCs w:val="12"/>
      </w:rPr>
    </w:pPr>
    <w:r>
      <w:rPr>
        <w:sz w:val="12"/>
        <w:szCs w:val="12"/>
      </w:rPr>
      <w:t>Câmara Nacional de Modelos de Licitações e Contratos Administrativos da Consultoria-Geral da União</w:t>
    </w:r>
  </w:p>
  <w:p w:rsidR="00F0126F" w:rsidRDefault="00CD174D">
    <w:pPr>
      <w:pStyle w:val="Rodap"/>
      <w:rPr>
        <w:sz w:val="12"/>
        <w:szCs w:val="12"/>
      </w:rPr>
    </w:pPr>
    <w:r>
      <w:rPr>
        <w:sz w:val="12"/>
        <w:szCs w:val="12"/>
      </w:rPr>
      <w:t xml:space="preserve">Termo de Referência - Modelo para Pregão </w:t>
    </w:r>
    <w:r>
      <w:rPr>
        <w:sz w:val="12"/>
        <w:szCs w:val="12"/>
      </w:rPr>
      <w:t xml:space="preserve">Eletrônico: Serviços Não </w:t>
    </w:r>
    <w:proofErr w:type="spellStart"/>
    <w:r>
      <w:rPr>
        <w:sz w:val="12"/>
        <w:szCs w:val="12"/>
      </w:rPr>
      <w:t>Contínuados</w:t>
    </w:r>
    <w:proofErr w:type="spellEnd"/>
  </w:p>
  <w:p w:rsidR="00F0126F" w:rsidRDefault="00CD174D">
    <w:pPr>
      <w:pStyle w:val="Rodap"/>
    </w:pPr>
    <w:r>
      <w:rPr>
        <w:sz w:val="12"/>
        <w:szCs w:val="12"/>
      </w:rPr>
      <w:t>Atualização: Outubro/2019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D174D">
      <w:pPr>
        <w:spacing w:after="0" w:line="240" w:lineRule="auto"/>
      </w:pPr>
      <w:r>
        <w:separator/>
      </w:r>
    </w:p>
  </w:footnote>
  <w:footnote w:type="continuationSeparator" w:id="0">
    <w:p w:rsidR="00000000" w:rsidRDefault="00CD1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FFFFF80"/>
    <w:lvl w:ilvl="0">
      <w:start w:val="1"/>
      <w:numFmt w:val="bullet"/>
      <w:pStyle w:val="Commarcadores5"/>
      <w:lvlText w:val=""/>
      <w:lvlJc w:val="left"/>
      <w:pPr>
        <w:tabs>
          <w:tab w:val="left" w:pos="1492"/>
        </w:tabs>
        <w:ind w:left="1492" w:hanging="360"/>
      </w:pPr>
      <w:rPr>
        <w:rFonts w:ascii="Symbol" w:hAnsi="Symbol" w:hint="default"/>
      </w:rPr>
    </w:lvl>
  </w:abstractNum>
  <w:abstractNum w:abstractNumId="1">
    <w:nsid w:val="16131736"/>
    <w:multiLevelType w:val="multilevel"/>
    <w:tmpl w:val="16131736"/>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5C100D"/>
    <w:multiLevelType w:val="multilevel"/>
    <w:tmpl w:val="1D5C100D"/>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i w:val="0"/>
        <w:color w:val="auto"/>
        <w:lang w:val="zh-CN"/>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6983538"/>
    <w:multiLevelType w:val="multilevel"/>
    <w:tmpl w:val="36983538"/>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E93742"/>
    <w:multiLevelType w:val="multilevel"/>
    <w:tmpl w:val="36E9374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8C70088"/>
    <w:multiLevelType w:val="multilevel"/>
    <w:tmpl w:val="58C70088"/>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505130"/>
    <w:multiLevelType w:val="multilevel"/>
    <w:tmpl w:val="5C505130"/>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left" w:pos="288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3960"/>
        </w:tabs>
        <w:ind w:left="3744" w:hanging="1224"/>
      </w:pPr>
    </w:lvl>
    <w:lvl w:ilvl="8">
      <w:start w:val="1"/>
      <w:numFmt w:val="decimal"/>
      <w:lvlText w:val="%1.%2.%3.%4.%5.%6.%7.%8.%9."/>
      <w:lvlJc w:val="left"/>
      <w:pPr>
        <w:tabs>
          <w:tab w:val="left" w:pos="4680"/>
        </w:tabs>
        <w:ind w:left="4320" w:hanging="1440"/>
      </w:pPr>
    </w:lvl>
  </w:abstractNum>
  <w:abstractNum w:abstractNumId="7">
    <w:nsid w:val="737635F4"/>
    <w:multiLevelType w:val="multilevel"/>
    <w:tmpl w:val="737635F4"/>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0F50F4"/>
    <w:multiLevelType w:val="multilevel"/>
    <w:tmpl w:val="770F50F4"/>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D050D00"/>
    <w:multiLevelType w:val="multilevel"/>
    <w:tmpl w:val="7D050D0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6"/>
  </w:num>
  <w:num w:numId="4">
    <w:abstractNumId w:val="5"/>
  </w:num>
  <w:num w:numId="5">
    <w:abstractNumId w:val="2"/>
    <w:lvlOverride w:ilvl="1">
      <w:startOverride w:val="1"/>
    </w:lvlOverride>
  </w:num>
  <w:num w:numId="6">
    <w:abstractNumId w:val="9"/>
  </w:num>
  <w:num w:numId="7">
    <w:abstractNumId w:val="8"/>
  </w:num>
  <w:num w:numId="8">
    <w:abstractNumId w:val="3"/>
  </w:num>
  <w:num w:numId="9">
    <w:abstractNumId w:val="1"/>
  </w:num>
  <w:num w:numId="10">
    <w:abstractNumId w:val="4"/>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ugo Teixeira Montezuma Sales">
    <w15:presenceInfo w15:providerId="None" w15:userId="Hugo Teixeira Montezuma Sa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E5"/>
    <w:rsid w:val="00000DB1"/>
    <w:rsid w:val="00001024"/>
    <w:rsid w:val="0000144E"/>
    <w:rsid w:val="0000236D"/>
    <w:rsid w:val="00003298"/>
    <w:rsid w:val="00010AC1"/>
    <w:rsid w:val="0002260C"/>
    <w:rsid w:val="0002306D"/>
    <w:rsid w:val="000242C8"/>
    <w:rsid w:val="0002580C"/>
    <w:rsid w:val="00027155"/>
    <w:rsid w:val="00030768"/>
    <w:rsid w:val="000318BA"/>
    <w:rsid w:val="00031DD6"/>
    <w:rsid w:val="00034151"/>
    <w:rsid w:val="00034752"/>
    <w:rsid w:val="00034A29"/>
    <w:rsid w:val="00037E3B"/>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A7B"/>
    <w:rsid w:val="000A1B88"/>
    <w:rsid w:val="000A23DA"/>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1869"/>
    <w:rsid w:val="001139C0"/>
    <w:rsid w:val="00113EEB"/>
    <w:rsid w:val="00114259"/>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8C8"/>
    <w:rsid w:val="002A763F"/>
    <w:rsid w:val="002A7EC0"/>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3D7F"/>
    <w:rsid w:val="00304F66"/>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5F27"/>
    <w:rsid w:val="00416934"/>
    <w:rsid w:val="00416A59"/>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5276"/>
    <w:rsid w:val="00435447"/>
    <w:rsid w:val="004369E1"/>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A41"/>
    <w:rsid w:val="005E1321"/>
    <w:rsid w:val="005E2DD4"/>
    <w:rsid w:val="005E5AC2"/>
    <w:rsid w:val="005E5F39"/>
    <w:rsid w:val="005E6D43"/>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73E7"/>
    <w:rsid w:val="0066759F"/>
    <w:rsid w:val="00674964"/>
    <w:rsid w:val="00675B48"/>
    <w:rsid w:val="0067632D"/>
    <w:rsid w:val="00680050"/>
    <w:rsid w:val="00680543"/>
    <w:rsid w:val="006808C7"/>
    <w:rsid w:val="00680B7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21BEA"/>
    <w:rsid w:val="00822758"/>
    <w:rsid w:val="0082594B"/>
    <w:rsid w:val="00826293"/>
    <w:rsid w:val="00827ECB"/>
    <w:rsid w:val="0083076F"/>
    <w:rsid w:val="00831204"/>
    <w:rsid w:val="00831208"/>
    <w:rsid w:val="008351E1"/>
    <w:rsid w:val="0083560E"/>
    <w:rsid w:val="00835A02"/>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B0C2F"/>
    <w:rsid w:val="008B6162"/>
    <w:rsid w:val="008C04BB"/>
    <w:rsid w:val="008C04DF"/>
    <w:rsid w:val="008C1714"/>
    <w:rsid w:val="008C1971"/>
    <w:rsid w:val="008C21B1"/>
    <w:rsid w:val="008C4543"/>
    <w:rsid w:val="008C4FE8"/>
    <w:rsid w:val="008D07D3"/>
    <w:rsid w:val="008D16EC"/>
    <w:rsid w:val="008D2CAF"/>
    <w:rsid w:val="008D3ACE"/>
    <w:rsid w:val="008D51C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559F"/>
    <w:rsid w:val="009277BB"/>
    <w:rsid w:val="0093007F"/>
    <w:rsid w:val="00930157"/>
    <w:rsid w:val="00931141"/>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771C5"/>
    <w:rsid w:val="009803F1"/>
    <w:rsid w:val="00980D5A"/>
    <w:rsid w:val="0098176E"/>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3CA4"/>
    <w:rsid w:val="00A76CE0"/>
    <w:rsid w:val="00A77880"/>
    <w:rsid w:val="00A77C2C"/>
    <w:rsid w:val="00A80062"/>
    <w:rsid w:val="00A804CD"/>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35B"/>
    <w:rsid w:val="00AB13A5"/>
    <w:rsid w:val="00AB1F1A"/>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3F84"/>
    <w:rsid w:val="00C6485F"/>
    <w:rsid w:val="00C654CB"/>
    <w:rsid w:val="00C65DE0"/>
    <w:rsid w:val="00C70043"/>
    <w:rsid w:val="00C70B96"/>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6108"/>
    <w:rsid w:val="00CA664F"/>
    <w:rsid w:val="00CA7867"/>
    <w:rsid w:val="00CB1D8D"/>
    <w:rsid w:val="00CB4667"/>
    <w:rsid w:val="00CB4E3C"/>
    <w:rsid w:val="00CB766B"/>
    <w:rsid w:val="00CC0061"/>
    <w:rsid w:val="00CC0706"/>
    <w:rsid w:val="00CC356D"/>
    <w:rsid w:val="00CC67BB"/>
    <w:rsid w:val="00CC6B16"/>
    <w:rsid w:val="00CD109D"/>
    <w:rsid w:val="00CD174D"/>
    <w:rsid w:val="00CD1E9D"/>
    <w:rsid w:val="00CD42DA"/>
    <w:rsid w:val="00CD60AD"/>
    <w:rsid w:val="00CD6ABB"/>
    <w:rsid w:val="00CE1EEE"/>
    <w:rsid w:val="00CE5CF2"/>
    <w:rsid w:val="00CE6D92"/>
    <w:rsid w:val="00CE7E6A"/>
    <w:rsid w:val="00CF13B6"/>
    <w:rsid w:val="00D00A5D"/>
    <w:rsid w:val="00D00A87"/>
    <w:rsid w:val="00D0210E"/>
    <w:rsid w:val="00D02F2F"/>
    <w:rsid w:val="00D03303"/>
    <w:rsid w:val="00D03F38"/>
    <w:rsid w:val="00D05A6C"/>
    <w:rsid w:val="00D1010E"/>
    <w:rsid w:val="00D1074E"/>
    <w:rsid w:val="00D11272"/>
    <w:rsid w:val="00D12D15"/>
    <w:rsid w:val="00D1308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4338"/>
    <w:rsid w:val="00DB4669"/>
    <w:rsid w:val="00DB4C93"/>
    <w:rsid w:val="00DB4FB2"/>
    <w:rsid w:val="00DB64EF"/>
    <w:rsid w:val="00DC23E5"/>
    <w:rsid w:val="00DC3F8A"/>
    <w:rsid w:val="00DC79CF"/>
    <w:rsid w:val="00DC7C87"/>
    <w:rsid w:val="00DD2144"/>
    <w:rsid w:val="00DD3355"/>
    <w:rsid w:val="00DD3603"/>
    <w:rsid w:val="00DD46E9"/>
    <w:rsid w:val="00DE0D00"/>
    <w:rsid w:val="00DE16CD"/>
    <w:rsid w:val="00DE6492"/>
    <w:rsid w:val="00DE7625"/>
    <w:rsid w:val="00DF09DA"/>
    <w:rsid w:val="00DF280B"/>
    <w:rsid w:val="00DF28A7"/>
    <w:rsid w:val="00DF28B7"/>
    <w:rsid w:val="00DF56A1"/>
    <w:rsid w:val="00DF68C0"/>
    <w:rsid w:val="00DF6CD5"/>
    <w:rsid w:val="00DF7F5A"/>
    <w:rsid w:val="00E00FFD"/>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51E0"/>
    <w:rsid w:val="00E26411"/>
    <w:rsid w:val="00E306E7"/>
    <w:rsid w:val="00E307B6"/>
    <w:rsid w:val="00E31E10"/>
    <w:rsid w:val="00E31F10"/>
    <w:rsid w:val="00E34D7E"/>
    <w:rsid w:val="00E37234"/>
    <w:rsid w:val="00E41AD6"/>
    <w:rsid w:val="00E42017"/>
    <w:rsid w:val="00E42730"/>
    <w:rsid w:val="00E46268"/>
    <w:rsid w:val="00E473F9"/>
    <w:rsid w:val="00E552F7"/>
    <w:rsid w:val="00E55854"/>
    <w:rsid w:val="00E57624"/>
    <w:rsid w:val="00E61DAB"/>
    <w:rsid w:val="00E628AD"/>
    <w:rsid w:val="00E64339"/>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F0126F"/>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507F"/>
    <w:rsid w:val="00FF649E"/>
    <w:rsid w:val="00FF6796"/>
    <w:rsid w:val="00FF6FCC"/>
    <w:rsid w:val="00FF6FE3"/>
    <w:rsid w:val="04F46C31"/>
    <w:rsid w:val="07F50476"/>
    <w:rsid w:val="10231964"/>
    <w:rsid w:val="145F2A1D"/>
    <w:rsid w:val="1FB97F12"/>
    <w:rsid w:val="2A983717"/>
    <w:rsid w:val="2AEB050C"/>
    <w:rsid w:val="32DE24DC"/>
    <w:rsid w:val="431F762D"/>
    <w:rsid w:val="4359447F"/>
    <w:rsid w:val="50DA7BFB"/>
    <w:rsid w:val="6D4053F0"/>
    <w:rsid w:val="6F85088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Cs w:val="20"/>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qFormat/>
    <w:rPr>
      <w:rFonts w:ascii="Tahoma" w:hAnsi="Tahoma" w:cs="Times New Roman"/>
      <w:sz w:val="16"/>
      <w:szCs w:val="16"/>
      <w:lang w:val="zh-CN" w:eastAsia="zh-CN"/>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Hyperlink">
    <w:name w:val="Hyperlink"/>
    <w:qFormat/>
    <w:rPr>
      <w:color w:val="000080"/>
      <w:u w:val="single"/>
    </w:rPr>
  </w:style>
  <w:style w:type="table" w:styleId="Tabelacomgrade">
    <w:name w:val="Table Grid"/>
    <w:basedOn w:val="Tabelanormal"/>
    <w:uiPriority w:val="39"/>
    <w:qFormat/>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customStyle="1" w:styleId="Citao1">
    <w:name w:val="Citação1"/>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CitaoChar">
    <w:name w:val="Citação Char"/>
    <w:link w:val="Citao1"/>
    <w:uiPriority w:val="29"/>
    <w:qFormat/>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1"/>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extodoEspaoReservado1">
    <w:name w:val="Texto do Espaço Reservado1"/>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paragraph" w:customStyle="1" w:styleId="Nivel1">
    <w:name w:val="Nivel1"/>
    <w:basedOn w:val="Ttulo1"/>
    <w:link w:val="Nivel1Char"/>
    <w:qFormat/>
    <w:pPr>
      <w:numPr>
        <w:numId w:val="2"/>
      </w:numPr>
      <w:spacing w:before="480"/>
      <w:jc w:val="both"/>
    </w:pPr>
    <w:rPr>
      <w:rFonts w:ascii="Arial" w:hAnsi="Arial" w:cs="Times New Roman"/>
      <w:b/>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Pr>
      <w:rFonts w:ascii="Arial" w:eastAsiaTheme="majorEastAsia" w:hAnsi="Arial" w:cstheme="majorBidi"/>
      <w:b/>
      <w:color w:val="000000"/>
      <w:sz w:val="32"/>
      <w:szCs w:val="32"/>
    </w:rPr>
  </w:style>
  <w:style w:type="paragraph" w:customStyle="1" w:styleId="Reviso1">
    <w:name w:val="Revisão1"/>
    <w:hidden/>
    <w:uiPriority w:val="99"/>
    <w:semiHidden/>
    <w:qFormat/>
    <w:rPr>
      <w:rFonts w:ascii="Arial" w:hAnsi="Arial" w:cs="Tahoma"/>
      <w:szCs w:val="24"/>
    </w:rPr>
  </w:style>
  <w:style w:type="paragraph" w:customStyle="1" w:styleId="PargrafodaLista10">
    <w:name w:val="Parágrafo da Lista1"/>
    <w:basedOn w:val="Normal"/>
    <w:qFormat/>
    <w:pPr>
      <w:ind w:left="720"/>
    </w:pPr>
    <w:rPr>
      <w:rFonts w:ascii="Ecofont_Spranq_eco_Sans" w:hAnsi="Ecofont_Spranq_eco_Sans" w:cs="Ecofont_Spranq_eco_Sans"/>
      <w:sz w:val="24"/>
    </w:rPr>
  </w:style>
  <w:style w:type="paragraph" w:customStyle="1" w:styleId="Citao10">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0"/>
    <w:uiPriority w:val="99"/>
    <w:qFormat/>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qFormat/>
  </w:style>
  <w:style w:type="character" w:customStyle="1" w:styleId="Nivel01Char">
    <w:name w:val="Nivel 01 Char"/>
    <w:basedOn w:val="Fontepargpadro"/>
    <w:link w:val="Nivel010"/>
    <w:qFormat/>
    <w:locked/>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pPr>
      <w:spacing w:before="480" w:after="120"/>
      <w:ind w:left="360" w:right="-15" w:hanging="360"/>
      <w:jc w:val="both"/>
    </w:pPr>
    <w:rPr>
      <w:rFonts w:ascii="Arial" w:hAnsi="Arial"/>
      <w:b/>
      <w:bCs/>
      <w:color w:val="000000"/>
    </w:rPr>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paragraph" w:customStyle="1" w:styleId="Nivel01">
    <w:name w:val="Nivel_01"/>
    <w:basedOn w:val="Ttulo1"/>
    <w:qFormat/>
    <w:pPr>
      <w:numPr>
        <w:numId w:val="3"/>
      </w:numPr>
      <w:tabs>
        <w:tab w:val="left"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qFormat/>
    <w:rPr>
      <w:rFonts w:ascii="Ecofont_Spranq_eco_Sans" w:eastAsia="Calibri" w:hAnsi="Ecofont_Spranq_eco_Sans" w:cs="Ecofont_Spranq_eco_Sans"/>
      <w:i/>
      <w:iCs/>
      <w:color w:val="000000"/>
      <w:szCs w:val="24"/>
      <w:shd w:val="clear" w:color="auto" w:fill="FFFFCC"/>
      <w:lang w:val="zh-C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zh-CN"/>
    </w:rPr>
  </w:style>
  <w:style w:type="character" w:customStyle="1" w:styleId="WW8Num2z1">
    <w:name w:val="WW8Num2z1"/>
    <w:qFormat/>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pPr>
      <w:numPr>
        <w:ilvl w:val="1"/>
        <w:numId w:val="4"/>
      </w:numPr>
      <w:spacing w:before="120" w:after="120"/>
      <w:jc w:val="both"/>
    </w:pPr>
    <w:rPr>
      <w:rFonts w:ascii="Ecofont_Spranq_eco_Sans" w:eastAsia="Arial Unicode MS" w:hAnsi="Ecofont_Spranq_eco_Sans"/>
    </w:rPr>
  </w:style>
  <w:style w:type="paragraph" w:customStyle="1" w:styleId="Nivel10">
    <w:name w:val="Nivel 1"/>
    <w:basedOn w:val="Nivel2"/>
    <w:next w:val="Nivel2"/>
    <w:qFormat/>
    <w:pPr>
      <w:numPr>
        <w:ilvl w:val="0"/>
      </w:numPr>
      <w:ind w:left="644"/>
    </w:pPr>
    <w:rPr>
      <w:rFonts w:cs="Arial"/>
      <w:b/>
    </w:rPr>
  </w:style>
  <w:style w:type="paragraph" w:customStyle="1" w:styleId="Nivel3">
    <w:name w:val="Nivel 3"/>
    <w:basedOn w:val="Nivel2"/>
    <w:qFormat/>
    <w:pPr>
      <w:numPr>
        <w:ilvl w:val="2"/>
      </w:numPr>
      <w:ind w:left="1922"/>
    </w:pPr>
    <w:rPr>
      <w:rFonts w:cs="Arial"/>
      <w:color w:val="000000"/>
    </w:rPr>
  </w:style>
  <w:style w:type="paragraph" w:customStyle="1" w:styleId="Nivel4">
    <w:name w:val="Nivel 4"/>
    <w:basedOn w:val="Nivel3"/>
    <w:qFormat/>
    <w:pPr>
      <w:numPr>
        <w:ilvl w:val="3"/>
      </w:numPr>
      <w:ind w:left="2491"/>
    </w:pPr>
    <w:rPr>
      <w:color w:val="auto"/>
    </w:rPr>
  </w:style>
  <w:style w:type="paragraph" w:customStyle="1" w:styleId="Nivel5">
    <w:name w:val="Nivel 5"/>
    <w:basedOn w:val="Nivel4"/>
    <w:qFormat/>
    <w:pPr>
      <w:numPr>
        <w:ilvl w:val="4"/>
      </w:numPr>
      <w:ind w:left="3485"/>
    </w:pPr>
  </w:style>
  <w:style w:type="character" w:customStyle="1" w:styleId="Nivel2Char">
    <w:name w:val="Nivel 2 Char"/>
    <w:basedOn w:val="Fontepargpadro"/>
    <w:link w:val="Nivel2"/>
    <w:qFormat/>
    <w:rPr>
      <w:rFonts w:ascii="Ecofont_Spranq_eco_Sans" w:eastAsia="Arial Unicode MS" w:hAnsi="Ecofont_Spranq_eco_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semiHidden="0" w:uiPriority="99" w:qFormat="1"/>
    <w:lsdException w:name="List Number" w:semiHidden="0" w:unhideWhenUsed="0"/>
    <w:lsdException w:name="List 4" w:semiHidden="0" w:unhideWhenUsed="0"/>
    <w:lsdException w:name="List 5" w:semiHidden="0" w:unhideWhenUsed="0"/>
    <w:lsdException w:name="List Bullet 5" w:semiHidden="0" w:unhideWhenUsed="0" w:qFormat="1"/>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Tahoma"/>
      <w:szCs w:val="24"/>
    </w:rPr>
  </w:style>
  <w:style w:type="paragraph" w:styleId="Ttulo1">
    <w:name w:val="heading 1"/>
    <w:basedOn w:val="Normal"/>
    <w:next w:val="Normal"/>
    <w:link w:val="Ttulo1Char"/>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Cs w:val="20"/>
      <w:lang w:val="zh-CN"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rPr>
      <w:szCs w:val="20"/>
    </w:rPr>
  </w:style>
  <w:style w:type="paragraph" w:styleId="Commarcadores5">
    <w:name w:val="List Bullet 5"/>
    <w:basedOn w:val="Normal"/>
    <w:qFormat/>
    <w:pPr>
      <w:numPr>
        <w:numId w:val="1"/>
      </w:numPr>
      <w:contextualSpacing/>
    </w:pPr>
  </w:style>
  <w:style w:type="paragraph" w:styleId="NormalWeb">
    <w:name w:val="Normal (Web)"/>
    <w:basedOn w:val="Normal"/>
    <w:uiPriority w:val="99"/>
    <w:qFormat/>
    <w:pPr>
      <w:spacing w:before="100" w:beforeAutospacing="1" w:after="100" w:afterAutospacing="1"/>
    </w:pPr>
    <w:rPr>
      <w:rFonts w:ascii="Times New Roman" w:hAnsi="Times New Roman" w:cs="Times New Roman"/>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Textodebalo">
    <w:name w:val="Balloon Text"/>
    <w:basedOn w:val="Normal"/>
    <w:link w:val="TextodebaloChar"/>
    <w:qFormat/>
    <w:rPr>
      <w:rFonts w:ascii="Tahoma" w:hAnsi="Tahoma" w:cs="Times New Roman"/>
      <w:sz w:val="16"/>
      <w:szCs w:val="16"/>
      <w:lang w:val="zh-CN" w:eastAsia="zh-CN"/>
    </w:rPr>
  </w:style>
  <w:style w:type="character" w:styleId="Forte">
    <w:name w:val="Strong"/>
    <w:basedOn w:val="Fontepargpadro"/>
    <w:uiPriority w:val="22"/>
    <w:qFormat/>
    <w:rPr>
      <w:b/>
      <w:bCs/>
    </w:rPr>
  </w:style>
  <w:style w:type="character" w:styleId="Refdecomentrio">
    <w:name w:val="annotation reference"/>
    <w:basedOn w:val="Fontepargpadro"/>
    <w:uiPriority w:val="99"/>
    <w:unhideWhenUsed/>
    <w:qFormat/>
    <w:rPr>
      <w:sz w:val="16"/>
      <w:szCs w:val="16"/>
    </w:rPr>
  </w:style>
  <w:style w:type="character" w:styleId="Hyperlink">
    <w:name w:val="Hyperlink"/>
    <w:qFormat/>
    <w:rPr>
      <w:color w:val="000080"/>
      <w:u w:val="single"/>
    </w:rPr>
  </w:style>
  <w:style w:type="table" w:styleId="Tabelacomgrade">
    <w:name w:val="Table Grid"/>
    <w:basedOn w:val="Tabelanormal"/>
    <w:uiPriority w:val="39"/>
    <w:qFormat/>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34"/>
    <w:qFormat/>
    <w:pPr>
      <w:ind w:left="720"/>
      <w:contextualSpacing/>
    </w:pPr>
  </w:style>
  <w:style w:type="character" w:customStyle="1" w:styleId="TextodebaloChar">
    <w:name w:val="Texto de balão Char"/>
    <w:link w:val="Textodebalo"/>
    <w:qFormat/>
    <w:rPr>
      <w:rFonts w:ascii="Tahoma" w:hAnsi="Tahoma" w:cs="Tahoma"/>
      <w:sz w:val="16"/>
      <w:szCs w:val="16"/>
    </w:rPr>
  </w:style>
  <w:style w:type="character" w:customStyle="1" w:styleId="Ttulo2Char">
    <w:name w:val="Título 2 Char"/>
    <w:link w:val="Ttulo2"/>
    <w:qFormat/>
    <w:rPr>
      <w:b/>
      <w:color w:val="000000"/>
      <w:sz w:val="24"/>
    </w:rPr>
  </w:style>
  <w:style w:type="paragraph" w:customStyle="1" w:styleId="Nvel2">
    <w:name w:val="Nível 2"/>
    <w:basedOn w:val="Normal"/>
    <w:next w:val="Normal"/>
    <w:qFormat/>
    <w:pPr>
      <w:spacing w:after="120"/>
      <w:jc w:val="both"/>
    </w:pPr>
    <w:rPr>
      <w:rFonts w:cs="Times New Roman"/>
      <w:b/>
      <w:szCs w:val="20"/>
    </w:rPr>
  </w:style>
  <w:style w:type="character" w:customStyle="1" w:styleId="normalchar1">
    <w:name w:val="normal__char1"/>
    <w:qFormat/>
    <w:rPr>
      <w:rFonts w:ascii="Arial" w:hAnsi="Arial" w:cs="Arial" w:hint="default"/>
      <w:sz w:val="24"/>
      <w:szCs w:val="24"/>
      <w:u w:val="none"/>
    </w:rPr>
  </w:style>
  <w:style w:type="character" w:customStyle="1" w:styleId="apple-style-span">
    <w:name w:val="apple-style-span"/>
    <w:basedOn w:val="Fontepargpadro"/>
    <w:qFormat/>
  </w:style>
  <w:style w:type="paragraph" w:customStyle="1" w:styleId="Citao1">
    <w:name w:val="Citação1"/>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zh-CN" w:eastAsia="en-US"/>
    </w:rPr>
  </w:style>
  <w:style w:type="character" w:customStyle="1" w:styleId="CitaoChar">
    <w:name w:val="Citação Char"/>
    <w:link w:val="Citao1"/>
    <w:uiPriority w:val="29"/>
    <w:qFormat/>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Citao1"/>
    <w:link w:val="citao2Char"/>
    <w:qFormat/>
    <w:rPr>
      <w:szCs w:val="20"/>
    </w:rPr>
  </w:style>
  <w:style w:type="character" w:customStyle="1" w:styleId="citao2Char">
    <w:name w:val="citação 2 Char"/>
    <w:basedOn w:val="CitaoChar"/>
    <w:link w:val="citao2"/>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uiPriority w:val="99"/>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customStyle="1" w:styleId="TextodoEspaoReservado1">
    <w:name w:val="Texto do Espaço Reservado1"/>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paragraph" w:customStyle="1" w:styleId="Nivel1">
    <w:name w:val="Nivel1"/>
    <w:basedOn w:val="Ttulo1"/>
    <w:link w:val="Nivel1Char"/>
    <w:qFormat/>
    <w:pPr>
      <w:numPr>
        <w:numId w:val="2"/>
      </w:numPr>
      <w:spacing w:before="480"/>
      <w:jc w:val="both"/>
    </w:pPr>
    <w:rPr>
      <w:rFonts w:ascii="Arial" w:hAnsi="Arial" w:cs="Times New Roman"/>
      <w:b/>
      <w:color w:val="000000"/>
      <w:sz w:val="20"/>
      <w:szCs w:val="20"/>
    </w:rPr>
  </w:style>
  <w:style w:type="character" w:customStyle="1" w:styleId="Ttulo1Char">
    <w:name w:val="Título 1 Char"/>
    <w:basedOn w:val="Fontepargpadro"/>
    <w:link w:val="Ttulo1"/>
    <w:qFormat/>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qFormat/>
    <w:rPr>
      <w:rFonts w:ascii="Arial" w:eastAsiaTheme="majorEastAsia" w:hAnsi="Arial" w:cstheme="majorBidi"/>
      <w:b/>
      <w:color w:val="000000"/>
      <w:sz w:val="32"/>
      <w:szCs w:val="32"/>
    </w:rPr>
  </w:style>
  <w:style w:type="paragraph" w:customStyle="1" w:styleId="Reviso1">
    <w:name w:val="Revisão1"/>
    <w:hidden/>
    <w:uiPriority w:val="99"/>
    <w:semiHidden/>
    <w:qFormat/>
    <w:rPr>
      <w:rFonts w:ascii="Arial" w:hAnsi="Arial" w:cs="Tahoma"/>
      <w:szCs w:val="24"/>
    </w:rPr>
  </w:style>
  <w:style w:type="paragraph" w:customStyle="1" w:styleId="PargrafodaLista10">
    <w:name w:val="Parágrafo da Lista1"/>
    <w:basedOn w:val="Normal"/>
    <w:qFormat/>
    <w:pPr>
      <w:ind w:left="720"/>
    </w:pPr>
    <w:rPr>
      <w:rFonts w:ascii="Ecofont_Spranq_eco_Sans" w:hAnsi="Ecofont_Spranq_eco_Sans" w:cs="Ecofont_Spranq_eco_Sans"/>
      <w:sz w:val="24"/>
    </w:rPr>
  </w:style>
  <w:style w:type="paragraph" w:customStyle="1" w:styleId="Citao10">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0"/>
    <w:uiPriority w:val="99"/>
    <w:qFormat/>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qFormat/>
  </w:style>
  <w:style w:type="character" w:customStyle="1" w:styleId="Nivel01Char">
    <w:name w:val="Nivel 01 Char"/>
    <w:basedOn w:val="Fontepargpadro"/>
    <w:link w:val="Nivel010"/>
    <w:qFormat/>
    <w:locked/>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pPr>
      <w:spacing w:before="480" w:after="120"/>
      <w:ind w:left="360" w:right="-15" w:hanging="360"/>
      <w:jc w:val="both"/>
    </w:pPr>
    <w:rPr>
      <w:rFonts w:ascii="Arial" w:hAnsi="Arial"/>
      <w:b/>
      <w:bCs/>
      <w:color w:val="000000"/>
    </w:rPr>
  </w:style>
  <w:style w:type="paragraph" w:customStyle="1" w:styleId="textojustificado">
    <w:name w:val="texto_justificado"/>
    <w:basedOn w:val="Normal"/>
    <w:qFormat/>
    <w:pPr>
      <w:spacing w:before="100" w:beforeAutospacing="1" w:after="100" w:afterAutospacing="1"/>
    </w:pPr>
    <w:rPr>
      <w:rFonts w:ascii="Times New Roman" w:hAnsi="Times New Roman" w:cs="Times New Roman"/>
      <w:sz w:val="24"/>
    </w:rPr>
  </w:style>
  <w:style w:type="paragraph" w:customStyle="1" w:styleId="Nivel01">
    <w:name w:val="Nivel_01"/>
    <w:basedOn w:val="Ttulo1"/>
    <w:qFormat/>
    <w:pPr>
      <w:numPr>
        <w:numId w:val="3"/>
      </w:numPr>
      <w:tabs>
        <w:tab w:val="left"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qFormat/>
    <w:rPr>
      <w:rFonts w:ascii="Ecofont_Spranq_eco_Sans" w:eastAsia="Calibri" w:hAnsi="Ecofont_Spranq_eco_Sans" w:cs="Ecofont_Spranq_eco_Sans"/>
      <w:i/>
      <w:iCs/>
      <w:color w:val="000000"/>
      <w:szCs w:val="24"/>
      <w:shd w:val="clear" w:color="auto" w:fill="FFFFCC"/>
      <w:lang w:val="zh-CN"/>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zh-CN"/>
    </w:rPr>
  </w:style>
  <w:style w:type="character" w:customStyle="1" w:styleId="WW8Num2z1">
    <w:name w:val="WW8Num2z1"/>
    <w:qFormat/>
  </w:style>
  <w:style w:type="paragraph" w:customStyle="1" w:styleId="PargrafodaLista2">
    <w:name w:val="Parágrafo da Lista2"/>
    <w:basedOn w:val="Normal"/>
    <w:qFormat/>
    <w:pPr>
      <w:ind w:left="720"/>
    </w:pPr>
    <w:rPr>
      <w:rFonts w:ascii="Ecofont_Spranq_eco_Sans" w:hAnsi="Ecofont_Spranq_eco_Sans"/>
      <w:sz w:val="24"/>
    </w:rPr>
  </w:style>
  <w:style w:type="paragraph" w:customStyle="1" w:styleId="GradeColorida-nfase110">
    <w:name w:val="Grade Colorida - Ênfase 110"/>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pPr>
      <w:numPr>
        <w:ilvl w:val="1"/>
        <w:numId w:val="4"/>
      </w:numPr>
      <w:spacing w:before="120" w:after="120"/>
      <w:jc w:val="both"/>
    </w:pPr>
    <w:rPr>
      <w:rFonts w:ascii="Ecofont_Spranq_eco_Sans" w:eastAsia="Arial Unicode MS" w:hAnsi="Ecofont_Spranq_eco_Sans"/>
    </w:rPr>
  </w:style>
  <w:style w:type="paragraph" w:customStyle="1" w:styleId="Nivel10">
    <w:name w:val="Nivel 1"/>
    <w:basedOn w:val="Nivel2"/>
    <w:next w:val="Nivel2"/>
    <w:qFormat/>
    <w:pPr>
      <w:numPr>
        <w:ilvl w:val="0"/>
      </w:numPr>
      <w:ind w:left="644"/>
    </w:pPr>
    <w:rPr>
      <w:rFonts w:cs="Arial"/>
      <w:b/>
    </w:rPr>
  </w:style>
  <w:style w:type="paragraph" w:customStyle="1" w:styleId="Nivel3">
    <w:name w:val="Nivel 3"/>
    <w:basedOn w:val="Nivel2"/>
    <w:qFormat/>
    <w:pPr>
      <w:numPr>
        <w:ilvl w:val="2"/>
      </w:numPr>
      <w:ind w:left="1922"/>
    </w:pPr>
    <w:rPr>
      <w:rFonts w:cs="Arial"/>
      <w:color w:val="000000"/>
    </w:rPr>
  </w:style>
  <w:style w:type="paragraph" w:customStyle="1" w:styleId="Nivel4">
    <w:name w:val="Nivel 4"/>
    <w:basedOn w:val="Nivel3"/>
    <w:qFormat/>
    <w:pPr>
      <w:numPr>
        <w:ilvl w:val="3"/>
      </w:numPr>
      <w:ind w:left="2491"/>
    </w:pPr>
    <w:rPr>
      <w:color w:val="auto"/>
    </w:rPr>
  </w:style>
  <w:style w:type="paragraph" w:customStyle="1" w:styleId="Nivel5">
    <w:name w:val="Nivel 5"/>
    <w:basedOn w:val="Nivel4"/>
    <w:qFormat/>
    <w:pPr>
      <w:numPr>
        <w:ilvl w:val="4"/>
      </w:numPr>
      <w:ind w:left="3485"/>
    </w:pPr>
  </w:style>
  <w:style w:type="character" w:customStyle="1" w:styleId="Nivel2Char">
    <w:name w:val="Nivel 2 Char"/>
    <w:basedOn w:val="Fontepargpadro"/>
    <w:link w:val="Nivel2"/>
    <w:qFormat/>
    <w:rPr>
      <w:rFonts w:ascii="Ecofont_Spranq_eco_Sans" w:eastAsia="Arial Unicode MS" w:hAnsi="Ecofont_Spranq_eco_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7306">
      <w:bodyDiv w:val="1"/>
      <w:marLeft w:val="0"/>
      <w:marRight w:val="0"/>
      <w:marTop w:val="0"/>
      <w:marBottom w:val="0"/>
      <w:divBdr>
        <w:top w:val="none" w:sz="0" w:space="0" w:color="auto"/>
        <w:left w:val="none" w:sz="0" w:space="0" w:color="auto"/>
        <w:bottom w:val="none" w:sz="0" w:space="0" w:color="auto"/>
        <w:right w:val="none" w:sz="0" w:space="0" w:color="auto"/>
      </w:divBdr>
    </w:div>
    <w:div w:id="89655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paineldeprecos.planejamento.gov.b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datastoreItem>
</file>

<file path=customXml/itemProps2.xml><?xml version="1.0" encoding="utf-8"?>
<ds:datastoreItem xmlns:ds="http://schemas.openxmlformats.org/officeDocument/2006/customXml" ds:itemID="{A150AF8D-FA7F-4421-83F2-1DEE7390EB09}">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4A955A4-7EAB-46E4-868A-13D1307BEBEE}">
  <ds:schemaRefs/>
</ds:datastoreItem>
</file>

<file path=customXml/itemProps5.xml><?xml version="1.0" encoding="utf-8"?>
<ds:datastoreItem xmlns:ds="http://schemas.openxmlformats.org/officeDocument/2006/customXml" ds:itemID="{CAD44A3A-BC3A-44C4-8F97-CB64137B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29</Pages>
  <Words>11007</Words>
  <Characters>60789</Characters>
  <Application>Microsoft Office Word</Application>
  <DocSecurity>0</DocSecurity>
  <Lines>506</Lines>
  <Paragraphs>143</Paragraphs>
  <ScaleCrop>false</ScaleCrop>
  <Company>EDUARDO DOTTI</Company>
  <LinksUpToDate>false</LinksUpToDate>
  <CharactersWithSpaces>71653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SECOL</cp:lastModifiedBy>
  <cp:revision>3</cp:revision>
  <cp:lastPrinted>2018-12-18T15:41:00Z</cp:lastPrinted>
  <dcterms:created xsi:type="dcterms:W3CDTF">2018-12-21T14:34:00Z</dcterms:created>
  <dcterms:modified xsi:type="dcterms:W3CDTF">2019-11-08T14:15:00Z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1046-11.2.0.8991</vt:lpwstr>
  </property>
</Properties>
</file>